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88B0" w14:textId="1A2D335C" w:rsidR="00390142" w:rsidRPr="003714D4" w:rsidRDefault="00390142" w:rsidP="009E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3714D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ANEXO </w:t>
      </w:r>
      <w:r w:rsidR="00185C6E">
        <w:rPr>
          <w:rFonts w:ascii="Times New Roman" w:hAnsi="Times New Roman" w:cs="Times New Roman"/>
          <w:b/>
          <w:bCs/>
          <w:sz w:val="24"/>
          <w:szCs w:val="24"/>
          <w:lang w:val="pt-PT"/>
        </w:rPr>
        <w:t>3</w:t>
      </w:r>
    </w:p>
    <w:p w14:paraId="335F7B70" w14:textId="77777777" w:rsidR="003714D4" w:rsidRPr="003714D4" w:rsidRDefault="003714D4" w:rsidP="009E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37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Nº 04/2022 – APOIO À PROGRAMAS/ PROJETOS DE INSERÇÃO SOCIAL/PREX/UFDPar</w:t>
      </w:r>
      <w:r w:rsidRPr="003714D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14:paraId="20D1611D" w14:textId="710F5293" w:rsidR="00390142" w:rsidRPr="003714D4" w:rsidRDefault="00390142" w:rsidP="009E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3714D4">
        <w:rPr>
          <w:rFonts w:ascii="Times New Roman" w:hAnsi="Times New Roman" w:cs="Times New Roman"/>
          <w:b/>
          <w:bCs/>
          <w:sz w:val="24"/>
          <w:szCs w:val="24"/>
          <w:lang w:val="pt-PT"/>
        </w:rPr>
        <w:t>FICHA DE AVALIAÇÃO DAS PROPOSTAS DO EDITAL</w:t>
      </w:r>
    </w:p>
    <w:p w14:paraId="72EB3655" w14:textId="77777777" w:rsidR="009E6CC8" w:rsidRPr="00390142" w:rsidRDefault="009E6CC8" w:rsidP="009E6CC8">
      <w:pPr>
        <w:spacing w:after="0" w:line="240" w:lineRule="auto"/>
        <w:jc w:val="center"/>
        <w:rPr>
          <w:b/>
          <w:bCs/>
          <w:lang w:val="pt-PT"/>
        </w:rPr>
      </w:pPr>
    </w:p>
    <w:tbl>
      <w:tblPr>
        <w:tblW w:w="9630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53"/>
        <w:gridCol w:w="1389"/>
      </w:tblGrid>
      <w:tr w:rsidR="00390142" w:rsidRPr="00390142" w14:paraId="4E262C24" w14:textId="77777777" w:rsidTr="006E2810">
        <w:trPr>
          <w:trHeight w:val="505"/>
        </w:trPr>
        <w:tc>
          <w:tcPr>
            <w:tcW w:w="8188" w:type="dxa"/>
          </w:tcPr>
          <w:p w14:paraId="1B87535B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ITENS PARA AVALIAÇÃO</w:t>
            </w:r>
          </w:p>
        </w:tc>
        <w:tc>
          <w:tcPr>
            <w:tcW w:w="1442" w:type="dxa"/>
            <w:gridSpan w:val="2"/>
          </w:tcPr>
          <w:p w14:paraId="319577EA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PONTUAÇÃO</w:t>
            </w:r>
          </w:p>
        </w:tc>
      </w:tr>
      <w:tr w:rsidR="00390142" w:rsidRPr="00390142" w14:paraId="4E03A6EC" w14:textId="77777777" w:rsidTr="006E2810">
        <w:trPr>
          <w:trHeight w:val="1459"/>
        </w:trPr>
        <w:tc>
          <w:tcPr>
            <w:tcW w:w="8188" w:type="dxa"/>
          </w:tcPr>
          <w:p w14:paraId="29783CA4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04BB3813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1 - Coerência da introdução e justificativa da proposta com a ação extensionista.</w:t>
            </w:r>
          </w:p>
          <w:p w14:paraId="1D62D1E0" w14:textId="77777777" w:rsidR="00390142" w:rsidRPr="00390142" w:rsidRDefault="00390142" w:rsidP="007B0079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Apresenta interação dialógica da comunidade acadêmica com a sociedade por meio da troca de conhecimentos, e o quanto impacta, beneficia e transforma a sociedade. Promove a indissociabilidade da extensão com ensino e pesquisa, bem como a interdisciplinaridade e multiprofissionalismo</w:t>
            </w:r>
          </w:p>
          <w:p w14:paraId="731A2EDA" w14:textId="7CCD9BCD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Não especificado no projeto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1</w:t>
            </w:r>
          </w:p>
          <w:p w14:paraId="4E844F0A" w14:textId="162CE8B5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Parcialmente coerente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5</w:t>
            </w:r>
          </w:p>
          <w:p w14:paraId="44D91790" w14:textId="7A986353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Atendeu a maioria dos itens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7</w:t>
            </w:r>
          </w:p>
          <w:p w14:paraId="5769BC7D" w14:textId="566B35BE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Contemplou todos os itens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10</w:t>
            </w:r>
          </w:p>
        </w:tc>
        <w:tc>
          <w:tcPr>
            <w:tcW w:w="1442" w:type="dxa"/>
            <w:gridSpan w:val="2"/>
          </w:tcPr>
          <w:p w14:paraId="0E70E4B3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1C025FFA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2228AF19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0DD20B2E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68B397B8" w14:textId="77777777" w:rsidTr="006E2810">
        <w:trPr>
          <w:trHeight w:val="1974"/>
        </w:trPr>
        <w:tc>
          <w:tcPr>
            <w:tcW w:w="8188" w:type="dxa"/>
          </w:tcPr>
          <w:p w14:paraId="7D2782F3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6FD78E99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2 - Coerência entre os objetivos e metas que auxiliariam na transformação social com caráter extensionista.</w:t>
            </w:r>
          </w:p>
          <w:p w14:paraId="3B867A32" w14:textId="77777777" w:rsidR="00390142" w:rsidRPr="00390142" w:rsidRDefault="00390142" w:rsidP="007B0079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O projeto deve descrever como se espera modificar as condições inicialmente diagnosticadas no grupo/comunidade envolvido, incentivando a autonomia e emancipação social comunitária e dos discentes da UFDPar, indicando o impacto social esperado com integração às metas propostas e resultados esperados. Se os objetivos e metas estão claros e coerentes, e serão realizadas, destacando a sua execução de forma articulada a transformação social.</w:t>
            </w:r>
          </w:p>
          <w:p w14:paraId="310A9852" w14:textId="7B6D8355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Não especificado no projeto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1</w:t>
            </w:r>
          </w:p>
          <w:p w14:paraId="7E82588D" w14:textId="230A2111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Parcialmente coerente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5</w:t>
            </w:r>
          </w:p>
          <w:p w14:paraId="698C2676" w14:textId="4B92B5DE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Atendeu a maioria dos itens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7</w:t>
            </w:r>
          </w:p>
          <w:p w14:paraId="40AC65D8" w14:textId="0DDF527C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Contemplou todos os itens </w:t>
            </w:r>
            <w:r w:rsidR="00124DD6">
              <w:rPr>
                <w:b/>
                <w:lang w:val="pt-PT"/>
              </w:rPr>
              <w:t>=</w:t>
            </w:r>
            <w:r w:rsidRPr="00390142">
              <w:rPr>
                <w:b/>
                <w:lang w:val="pt-PT"/>
              </w:rPr>
              <w:t xml:space="preserve"> 10</w:t>
            </w:r>
          </w:p>
        </w:tc>
        <w:tc>
          <w:tcPr>
            <w:tcW w:w="1442" w:type="dxa"/>
            <w:gridSpan w:val="2"/>
          </w:tcPr>
          <w:p w14:paraId="30CBD54E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16C2CFE7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4AAE9E18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27F3DC02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514BF1AC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69832F1F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4E37F698" w14:textId="77777777" w:rsidTr="006E2810">
        <w:trPr>
          <w:trHeight w:val="2812"/>
        </w:trPr>
        <w:tc>
          <w:tcPr>
            <w:tcW w:w="8188" w:type="dxa"/>
          </w:tcPr>
          <w:p w14:paraId="4CD0576B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6FB67B16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469CE551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3 - A metodologia do projeto proposta se adequa a ação extensionista na comunidade proposta.</w:t>
            </w:r>
          </w:p>
          <w:p w14:paraId="0C1624AD" w14:textId="77777777" w:rsidR="00390142" w:rsidRPr="00390142" w:rsidRDefault="00390142" w:rsidP="007B0079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As metodologias aplicadas devem estar adequadas aos objetivos e metas. Verificar a ênfase às metodologias participativas, o que está mais de acordo com o Plano Nacional de Extensão Universitária. Definição das atividades e descrição dos métodos e técnicas, instrumentos ou procedimentos para seu desenvolvimento e análise dos resultados que serão obtidos.</w:t>
            </w:r>
          </w:p>
          <w:p w14:paraId="4889C8EE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6884A1E8" w14:textId="77777777" w:rsidR="00124DD6" w:rsidRDefault="00390142" w:rsidP="007B0079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Metodologia não é clara e não se adequa às ações extensionistas = 1 </w:t>
            </w:r>
          </w:p>
          <w:p w14:paraId="53EAB8AB" w14:textId="22BB251B" w:rsidR="00124DD6" w:rsidRDefault="00390142" w:rsidP="007B0079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Metodologia é bem elaborada, porém não adequa ou não são explícitas as ações</w:t>
            </w:r>
            <w:r w:rsidR="00124DD6">
              <w:rPr>
                <w:b/>
                <w:lang w:val="pt-PT"/>
              </w:rPr>
              <w:t xml:space="preserve"> </w:t>
            </w:r>
            <w:r w:rsidRPr="00390142">
              <w:rPr>
                <w:b/>
                <w:lang w:val="pt-PT"/>
              </w:rPr>
              <w:t xml:space="preserve">extensionistas = 5 </w:t>
            </w:r>
          </w:p>
          <w:p w14:paraId="68EE2242" w14:textId="4A4BAAF8" w:rsidR="00390142" w:rsidRPr="00390142" w:rsidRDefault="00390142" w:rsidP="00124DD6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Metodologia é bem elaborada, porém, adequa parcialmente às ações extensionista = 7</w:t>
            </w:r>
          </w:p>
          <w:p w14:paraId="12A528FA" w14:textId="77777777" w:rsidR="00390142" w:rsidRPr="00390142" w:rsidRDefault="00390142" w:rsidP="00124DD6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O projeto propõe métodos de análises inovadores, com a participação dos atores sociais e o diálogo = 10</w:t>
            </w:r>
          </w:p>
        </w:tc>
        <w:tc>
          <w:tcPr>
            <w:tcW w:w="1442" w:type="dxa"/>
            <w:gridSpan w:val="2"/>
          </w:tcPr>
          <w:p w14:paraId="6521C0FB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5AF545EF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0E88B91E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2E327ED4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62385711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26710F07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5A5A4FF1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55B9A691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1AAC5E9E" w14:textId="77777777" w:rsidTr="006E2810">
        <w:trPr>
          <w:trHeight w:val="1146"/>
        </w:trPr>
        <w:tc>
          <w:tcPr>
            <w:tcW w:w="8188" w:type="dxa"/>
          </w:tcPr>
          <w:p w14:paraId="53FC10F7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4 - Protagonistas das ações (Participantes)</w:t>
            </w:r>
          </w:p>
          <w:p w14:paraId="13A6F597" w14:textId="77777777" w:rsidR="00124DD6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Somente alunos de uma área, com docente(s) da área = 1 </w:t>
            </w:r>
          </w:p>
          <w:p w14:paraId="449AB313" w14:textId="77777777" w:rsidR="00124DD6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Alunos de dois ou mais cursos, com docente(s) de duas ou mais áreas = 5 </w:t>
            </w:r>
          </w:p>
          <w:p w14:paraId="0823B537" w14:textId="73CAC2A9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Parceria com empresa, instituição, ou outro da comunidade externa = 7</w:t>
            </w:r>
          </w:p>
          <w:p w14:paraId="5CEBBE85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Participantes externos com mais de uma empresa, instituições, ou outros da comunidade externa e alunos de dois ou</w:t>
            </w:r>
          </w:p>
          <w:p w14:paraId="5AF8CF5A" w14:textId="6E940A86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mais cursos, com docente(s) de duas ou mais áreas acadêmica</w:t>
            </w:r>
            <w:r w:rsidR="00124DD6">
              <w:rPr>
                <w:b/>
                <w:lang w:val="pt-PT"/>
              </w:rPr>
              <w:t xml:space="preserve"> </w:t>
            </w:r>
            <w:r w:rsidRPr="00390142">
              <w:rPr>
                <w:b/>
                <w:lang w:val="pt-PT"/>
              </w:rPr>
              <w:t>=</w:t>
            </w:r>
            <w:r w:rsidR="00124DD6">
              <w:rPr>
                <w:b/>
                <w:lang w:val="pt-PT"/>
              </w:rPr>
              <w:t xml:space="preserve"> </w:t>
            </w:r>
            <w:r w:rsidRPr="00390142">
              <w:rPr>
                <w:b/>
                <w:lang w:val="pt-PT"/>
              </w:rPr>
              <w:t>10</w:t>
            </w:r>
          </w:p>
        </w:tc>
        <w:tc>
          <w:tcPr>
            <w:tcW w:w="1442" w:type="dxa"/>
            <w:gridSpan w:val="2"/>
          </w:tcPr>
          <w:p w14:paraId="1637A423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6FA09087" w14:textId="77777777" w:rsidR="00390142" w:rsidRPr="00390142" w:rsidRDefault="00390142" w:rsidP="00390142">
            <w:pPr>
              <w:rPr>
                <w:b/>
                <w:lang w:val="pt-PT"/>
              </w:rPr>
            </w:pPr>
          </w:p>
          <w:p w14:paraId="7DD5859F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03742B43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5BACDACB" w14:textId="77777777" w:rsidTr="006E2810">
        <w:trPr>
          <w:trHeight w:val="1269"/>
        </w:trPr>
        <w:tc>
          <w:tcPr>
            <w:tcW w:w="8241" w:type="dxa"/>
            <w:gridSpan w:val="2"/>
          </w:tcPr>
          <w:p w14:paraId="3338A759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5 - Abrangência social – (Ações)</w:t>
            </w:r>
          </w:p>
          <w:p w14:paraId="1F78D88D" w14:textId="77777777" w:rsidR="00390142" w:rsidRPr="00390142" w:rsidRDefault="00390142" w:rsidP="007B0079">
            <w:pPr>
              <w:jc w:val="both"/>
              <w:rPr>
                <w:bCs/>
                <w:lang w:val="pt-PT"/>
              </w:rPr>
            </w:pPr>
            <w:r w:rsidRPr="00390142">
              <w:rPr>
                <w:bCs/>
                <w:lang w:val="pt-PT"/>
              </w:rPr>
              <w:t>Desenvolvimento de atividades com as comunidades locais e/ou territoriais com participação de professores(as) e discentes da Universidade.</w:t>
            </w:r>
          </w:p>
          <w:p w14:paraId="7220E455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Não Atende – 1 </w:t>
            </w:r>
          </w:p>
          <w:p w14:paraId="43E9B809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Atende minimamente – 5 </w:t>
            </w:r>
          </w:p>
          <w:p w14:paraId="7A185D2E" w14:textId="7845F7EC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parcialmente - 7</w:t>
            </w:r>
          </w:p>
          <w:p w14:paraId="13BBA440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totalmente – 10</w:t>
            </w:r>
          </w:p>
        </w:tc>
        <w:tc>
          <w:tcPr>
            <w:tcW w:w="1389" w:type="dxa"/>
          </w:tcPr>
          <w:p w14:paraId="2098EC84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25B63F73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</w:tbl>
    <w:p w14:paraId="11528A8C" w14:textId="77777777" w:rsidR="00390142" w:rsidRPr="00390142" w:rsidRDefault="00390142" w:rsidP="00390142">
      <w:pPr>
        <w:rPr>
          <w:lang w:val="pt-PT"/>
        </w:rPr>
        <w:sectPr w:rsidR="00390142" w:rsidRPr="00390142" w:rsidSect="002C2A2A">
          <w:headerReference w:type="default" r:id="rId6"/>
          <w:footerReference w:type="default" r:id="rId7"/>
          <w:pgSz w:w="11910" w:h="16840"/>
          <w:pgMar w:top="2552" w:right="960" w:bottom="1520" w:left="840" w:header="729" w:footer="1335" w:gutter="0"/>
          <w:cols w:space="720"/>
          <w:docGrid w:linePitch="299"/>
        </w:sectPr>
      </w:pPr>
      <w:bookmarkStart w:id="4" w:name="_GoBack"/>
      <w:bookmarkEnd w:id="4"/>
    </w:p>
    <w:p w14:paraId="2699C672" w14:textId="77777777" w:rsidR="00390142" w:rsidRPr="00390142" w:rsidRDefault="00390142" w:rsidP="00390142">
      <w:pPr>
        <w:rPr>
          <w:b/>
          <w:lang w:val="pt-PT"/>
        </w:rPr>
      </w:pPr>
    </w:p>
    <w:p w14:paraId="745ED5FB" w14:textId="77777777" w:rsidR="00390142" w:rsidRPr="00390142" w:rsidRDefault="00390142" w:rsidP="00390142">
      <w:pPr>
        <w:rPr>
          <w:b/>
          <w:lang w:val="pt-PT"/>
        </w:rPr>
      </w:pPr>
    </w:p>
    <w:tbl>
      <w:tblPr>
        <w:tblW w:w="1036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4"/>
        <w:gridCol w:w="1389"/>
      </w:tblGrid>
      <w:tr w:rsidR="00390142" w:rsidRPr="00390142" w14:paraId="6F35E860" w14:textId="77777777" w:rsidTr="00606F04">
        <w:trPr>
          <w:trHeight w:val="1542"/>
        </w:trPr>
        <w:tc>
          <w:tcPr>
            <w:tcW w:w="8974" w:type="dxa"/>
            <w:tcBorders>
              <w:bottom w:val="single" w:sz="6" w:space="0" w:color="000000"/>
            </w:tcBorders>
          </w:tcPr>
          <w:p w14:paraId="754404D4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6 - Nível de interação com parceiros intra e interinstitucionais.</w:t>
            </w:r>
          </w:p>
          <w:p w14:paraId="4D7A2297" w14:textId="77777777" w:rsidR="00390142" w:rsidRPr="00390142" w:rsidRDefault="00390142" w:rsidP="00551686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Apresenta a parceria com órgãos municipais, estaduais e/ou federais); parceria com Organizações Sociais; parceria com escolas e universidades.</w:t>
            </w:r>
          </w:p>
          <w:p w14:paraId="618DD225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Semestral – 1</w:t>
            </w:r>
          </w:p>
          <w:p w14:paraId="18C3C6BC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Bimestral – 5</w:t>
            </w:r>
          </w:p>
          <w:p w14:paraId="29ABE65A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Mensal – 7</w:t>
            </w:r>
          </w:p>
          <w:p w14:paraId="42B0CC2F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Até Quinzenal - 10</w:t>
            </w:r>
          </w:p>
        </w:tc>
        <w:tc>
          <w:tcPr>
            <w:tcW w:w="1389" w:type="dxa"/>
            <w:tcBorders>
              <w:bottom w:val="single" w:sz="6" w:space="0" w:color="000000"/>
            </w:tcBorders>
          </w:tcPr>
          <w:p w14:paraId="1395F77A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7B43B2F9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06B8AD67" w14:textId="77777777" w:rsidTr="00606F04">
        <w:trPr>
          <w:trHeight w:val="1693"/>
        </w:trPr>
        <w:tc>
          <w:tcPr>
            <w:tcW w:w="8974" w:type="dxa"/>
            <w:tcBorders>
              <w:top w:val="single" w:sz="6" w:space="0" w:color="000000"/>
            </w:tcBorders>
          </w:tcPr>
          <w:p w14:paraId="022096B3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u w:val="single"/>
                <w:lang w:val="pt-PT"/>
              </w:rPr>
              <w:t>Plano de trabalho do aluno</w:t>
            </w:r>
          </w:p>
          <w:p w14:paraId="37421331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7 - Coerência entre plano e projeto, e com a ação desenvolvida pelo bolsista.</w:t>
            </w:r>
          </w:p>
          <w:p w14:paraId="7CE70130" w14:textId="77777777" w:rsidR="00390142" w:rsidRPr="00390142" w:rsidRDefault="00390142" w:rsidP="00551686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Deve apresentar relação clara e coerente da justificativa, objetivos e metodologia do projeto com as atividades que serão desenvolvidas pelo bolsista e contribuir com a formação acadêmica e interação dialógica.</w:t>
            </w:r>
          </w:p>
          <w:p w14:paraId="43FAEDEE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Não Atende – 1 </w:t>
            </w:r>
          </w:p>
          <w:p w14:paraId="25DCC729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Atende minimamente – 5 </w:t>
            </w:r>
          </w:p>
          <w:p w14:paraId="45257CBB" w14:textId="21D1366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parcialmente - 7</w:t>
            </w:r>
          </w:p>
          <w:p w14:paraId="4A2EFA29" w14:textId="77777777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totalmente – 10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14:paraId="073FC3C6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34464458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4F0360F7" w14:textId="77777777" w:rsidTr="00606F04">
        <w:trPr>
          <w:trHeight w:val="1970"/>
        </w:trPr>
        <w:tc>
          <w:tcPr>
            <w:tcW w:w="8974" w:type="dxa"/>
          </w:tcPr>
          <w:p w14:paraId="75E0FC31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8 – Grau de interação do bolsista com a comunidade.</w:t>
            </w:r>
          </w:p>
          <w:p w14:paraId="5337D158" w14:textId="77777777" w:rsidR="00390142" w:rsidRPr="00390142" w:rsidRDefault="00390142" w:rsidP="00551686">
            <w:pPr>
              <w:jc w:val="both"/>
              <w:rPr>
                <w:lang w:val="pt-PT"/>
              </w:rPr>
            </w:pPr>
            <w:r w:rsidRPr="00390142">
              <w:rPr>
                <w:lang w:val="pt-PT"/>
              </w:rPr>
              <w:t>Tem-se como princípio que, para a formação integral do aluno, é imprescindível sua efetiva interação com a sociedade, seja para se situar historicamente, para se identificar culturalmente ou para referenciar sua formação técnica com os problemas que um dia terá que se deparar. A extensão, entendida como prática acadêmica que interliga a universidade nas suas atividades de ensino e de pesquisa com as demandas sociais, possibilita a formação integral do profissional, e não apenas acadêmica. O discente deve ter autonomia com potencial para atuar na resolução de demandas da sociedade.</w:t>
            </w:r>
          </w:p>
          <w:p w14:paraId="42C7D0A0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Não Atende – 1 </w:t>
            </w:r>
          </w:p>
          <w:p w14:paraId="1395DE0D" w14:textId="77777777" w:rsidR="00606F04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 xml:space="preserve">Atende minimamente – 5 </w:t>
            </w:r>
          </w:p>
          <w:p w14:paraId="1F670C64" w14:textId="77744EAB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parcialmente - 7</w:t>
            </w:r>
          </w:p>
          <w:p w14:paraId="4F530FA0" w14:textId="36ADC0BD" w:rsidR="00390142" w:rsidRPr="00390142" w:rsidRDefault="00390142" w:rsidP="003814FE">
            <w:pPr>
              <w:spacing w:after="0" w:line="240" w:lineRule="auto"/>
              <w:jc w:val="right"/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Atende totalmente – 10</w:t>
            </w:r>
          </w:p>
        </w:tc>
        <w:tc>
          <w:tcPr>
            <w:tcW w:w="1389" w:type="dxa"/>
          </w:tcPr>
          <w:p w14:paraId="408B48EA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1-5-7-10</w:t>
            </w:r>
          </w:p>
          <w:p w14:paraId="3A79000A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pontos</w:t>
            </w:r>
          </w:p>
        </w:tc>
      </w:tr>
      <w:tr w:rsidR="00390142" w:rsidRPr="00390142" w14:paraId="33AED73E" w14:textId="77777777" w:rsidTr="00606F04">
        <w:trPr>
          <w:trHeight w:val="256"/>
        </w:trPr>
        <w:tc>
          <w:tcPr>
            <w:tcW w:w="8974" w:type="dxa"/>
            <w:shd w:val="clear" w:color="auto" w:fill="BEBEBE"/>
          </w:tcPr>
          <w:p w14:paraId="4FABBBB2" w14:textId="77777777" w:rsidR="00390142" w:rsidRPr="00390142" w:rsidRDefault="00390142" w:rsidP="00390142">
            <w:pPr>
              <w:rPr>
                <w:b/>
                <w:lang w:val="pt-PT"/>
              </w:rPr>
            </w:pPr>
            <w:r w:rsidRPr="00390142">
              <w:rPr>
                <w:b/>
                <w:lang w:val="pt-PT"/>
              </w:rPr>
              <w:t>Total de pontos</w:t>
            </w:r>
          </w:p>
        </w:tc>
        <w:tc>
          <w:tcPr>
            <w:tcW w:w="1389" w:type="dxa"/>
            <w:shd w:val="clear" w:color="auto" w:fill="BEBEBE"/>
          </w:tcPr>
          <w:p w14:paraId="0A4C7EF3" w14:textId="77777777" w:rsidR="00390142" w:rsidRPr="00390142" w:rsidRDefault="00390142" w:rsidP="00390142">
            <w:pPr>
              <w:rPr>
                <w:lang w:val="pt-PT"/>
              </w:rPr>
            </w:pPr>
          </w:p>
        </w:tc>
      </w:tr>
    </w:tbl>
    <w:p w14:paraId="312256D2" w14:textId="77777777" w:rsidR="00390142" w:rsidRDefault="00390142"/>
    <w:sectPr w:rsidR="00390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7990" w14:textId="77777777" w:rsidR="00E11B6C" w:rsidRDefault="00E11B6C" w:rsidP="00390142">
      <w:pPr>
        <w:spacing w:after="0" w:line="240" w:lineRule="auto"/>
      </w:pPr>
      <w:r>
        <w:separator/>
      </w:r>
    </w:p>
  </w:endnote>
  <w:endnote w:type="continuationSeparator" w:id="0">
    <w:p w14:paraId="4ED73B39" w14:textId="77777777" w:rsidR="00E11B6C" w:rsidRDefault="00E11B6C" w:rsidP="0039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C60B" w14:textId="77777777" w:rsidR="009D1AE8" w:rsidRPr="000C5DEE" w:rsidRDefault="009D1AE8" w:rsidP="009D1AE8">
    <w:pPr>
      <w:spacing w:before="68" w:line="194" w:lineRule="exact"/>
      <w:ind w:left="142"/>
      <w:jc w:val="center"/>
      <w:rPr>
        <w:ins w:id="0" w:author="UFDPar" w:date="2022-07-19T13:17:00Z"/>
        <w:i/>
        <w:sz w:val="20"/>
        <w:szCs w:val="20"/>
      </w:rPr>
    </w:pPr>
    <w:ins w:id="1" w:author="UFDPar" w:date="2022-07-19T13:17:00Z">
      <w:r w:rsidRPr="000C5DEE">
        <w:rPr>
          <w:i/>
          <w:color w:val="000009"/>
          <w:sz w:val="20"/>
          <w:szCs w:val="20"/>
        </w:rPr>
        <w:t>Av.</w:t>
      </w:r>
      <w:r w:rsidRPr="000C5DEE">
        <w:rPr>
          <w:i/>
          <w:color w:val="000009"/>
          <w:spacing w:val="-1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São</w:t>
      </w:r>
      <w:r w:rsidRPr="000C5DEE">
        <w:rPr>
          <w:i/>
          <w:color w:val="000009"/>
          <w:spacing w:val="-2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Sebastião,</w:t>
      </w:r>
      <w:r w:rsidRPr="000C5DEE">
        <w:rPr>
          <w:i/>
          <w:color w:val="000009"/>
          <w:spacing w:val="-1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nº</w:t>
      </w:r>
      <w:r w:rsidRPr="000C5DEE">
        <w:rPr>
          <w:i/>
          <w:color w:val="000009"/>
          <w:spacing w:val="-2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2819 –</w:t>
      </w:r>
      <w:r w:rsidRPr="000C5DEE">
        <w:rPr>
          <w:i/>
          <w:color w:val="000009"/>
          <w:spacing w:val="-3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Bairro</w:t>
      </w:r>
      <w:r w:rsidRPr="000C5DEE">
        <w:rPr>
          <w:i/>
          <w:color w:val="000009"/>
          <w:spacing w:val="-2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Nossa</w:t>
      </w:r>
      <w:r w:rsidRPr="000C5DEE">
        <w:rPr>
          <w:i/>
          <w:color w:val="000009"/>
          <w:spacing w:val="-2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Senhora</w:t>
      </w:r>
      <w:r w:rsidRPr="000C5DEE">
        <w:rPr>
          <w:i/>
          <w:color w:val="000009"/>
          <w:spacing w:val="-2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de</w:t>
      </w:r>
      <w:r w:rsidRPr="000C5DEE">
        <w:rPr>
          <w:i/>
          <w:color w:val="000009"/>
          <w:spacing w:val="-3"/>
          <w:sz w:val="20"/>
          <w:szCs w:val="20"/>
        </w:rPr>
        <w:t xml:space="preserve"> </w:t>
      </w:r>
      <w:r w:rsidRPr="000C5DEE">
        <w:rPr>
          <w:i/>
          <w:color w:val="000009"/>
          <w:sz w:val="20"/>
          <w:szCs w:val="20"/>
        </w:rPr>
        <w:t>Fátima</w:t>
      </w:r>
      <w:r w:rsidRPr="000C5DEE">
        <w:rPr>
          <w:i/>
          <w:color w:val="000009"/>
          <w:spacing w:val="-1"/>
          <w:sz w:val="20"/>
          <w:szCs w:val="20"/>
        </w:rPr>
        <w:t xml:space="preserve">, </w:t>
      </w:r>
      <w:r w:rsidRPr="000C5DEE">
        <w:rPr>
          <w:i/>
          <w:sz w:val="20"/>
          <w:szCs w:val="20"/>
        </w:rPr>
        <w:t xml:space="preserve">Parnaíba, Piauí, Brasil CEP 64202-020 </w:t>
      </w:r>
    </w:ins>
  </w:p>
  <w:p w14:paraId="56416A9D" w14:textId="77777777" w:rsidR="009D1AE8" w:rsidRPr="000C5DEE" w:rsidRDefault="009D1AE8" w:rsidP="009D1AE8">
    <w:pPr>
      <w:spacing w:before="68" w:line="194" w:lineRule="exact"/>
      <w:ind w:left="142"/>
      <w:jc w:val="center"/>
      <w:rPr>
        <w:ins w:id="2" w:author="UFDPar" w:date="2022-07-19T13:17:00Z"/>
        <w:i/>
        <w:sz w:val="20"/>
        <w:szCs w:val="20"/>
      </w:rPr>
    </w:pPr>
    <w:ins w:id="3" w:author="UFDPar" w:date="2022-07-19T13:17:00Z">
      <w:r w:rsidRPr="000C5DEE">
        <w:rPr>
          <w:i/>
          <w:sz w:val="20"/>
          <w:szCs w:val="20"/>
        </w:rPr>
        <w:t>Fone: (86)9 9930-2008 e-mail: coordenacaoextensao@ufpi.edu.br</w:t>
      </w:r>
    </w:ins>
  </w:p>
  <w:p w14:paraId="2C35274D" w14:textId="77777777" w:rsidR="009D1AE8" w:rsidRDefault="009D1A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7E79" w14:textId="77777777" w:rsidR="00E11B6C" w:rsidRDefault="00E11B6C" w:rsidP="00390142">
      <w:pPr>
        <w:spacing w:after="0" w:line="240" w:lineRule="auto"/>
      </w:pPr>
      <w:r>
        <w:separator/>
      </w:r>
    </w:p>
  </w:footnote>
  <w:footnote w:type="continuationSeparator" w:id="0">
    <w:p w14:paraId="2674F0A2" w14:textId="77777777" w:rsidR="00E11B6C" w:rsidRDefault="00E11B6C" w:rsidP="0039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DCA6" w14:textId="74472852" w:rsidR="00606F04" w:rsidRDefault="00606F04" w:rsidP="00606F04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13918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1" locked="0" layoutInCell="1" allowOverlap="1" wp14:anchorId="24CF7C14" wp14:editId="75FDCA4B">
          <wp:simplePos x="0" y="0"/>
          <wp:positionH relativeFrom="column">
            <wp:posOffset>74295</wp:posOffset>
          </wp:positionH>
          <wp:positionV relativeFrom="paragraph">
            <wp:posOffset>-11430</wp:posOffset>
          </wp:positionV>
          <wp:extent cx="960120" cy="899160"/>
          <wp:effectExtent l="0" t="0" r="0" b="0"/>
          <wp:wrapTight wrapText="bothSides">
            <wp:wrapPolygon edited="0">
              <wp:start x="9000" y="0"/>
              <wp:lineTo x="4714" y="3203"/>
              <wp:lineTo x="3857" y="4119"/>
              <wp:lineTo x="4714" y="7322"/>
              <wp:lineTo x="2143" y="7780"/>
              <wp:lineTo x="2143" y="10983"/>
              <wp:lineTo x="4286" y="14644"/>
              <wp:lineTo x="429" y="14644"/>
              <wp:lineTo x="429" y="17847"/>
              <wp:lineTo x="7714" y="20136"/>
              <wp:lineTo x="13714" y="20136"/>
              <wp:lineTo x="21000" y="17847"/>
              <wp:lineTo x="21000" y="14644"/>
              <wp:lineTo x="17143" y="14644"/>
              <wp:lineTo x="19286" y="10983"/>
              <wp:lineTo x="18857" y="7780"/>
              <wp:lineTo x="16714" y="7322"/>
              <wp:lineTo x="18000" y="5034"/>
              <wp:lineTo x="16714" y="2746"/>
              <wp:lineTo x="12429" y="0"/>
              <wp:lineTo x="900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918">
      <w:rPr>
        <w:rFonts w:ascii="Arial" w:hAnsi="Arial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6D7CA5B" wp14:editId="7CFD2812">
          <wp:simplePos x="0" y="0"/>
          <wp:positionH relativeFrom="column">
            <wp:align>right</wp:align>
          </wp:positionH>
          <wp:positionV relativeFrom="paragraph">
            <wp:posOffset>154940</wp:posOffset>
          </wp:positionV>
          <wp:extent cx="72390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</w:t>
    </w:r>
    <w:r w:rsidRPr="00B13918">
      <w:rPr>
        <w:rFonts w:ascii="Arial" w:hAnsi="Arial" w:cs="Arial"/>
        <w:b/>
        <w:sz w:val="28"/>
        <w:szCs w:val="28"/>
      </w:rPr>
      <w:t>UNIVERSIDADE FEDERAL DO D</w:t>
    </w:r>
    <w:r w:rsidRPr="00B13918">
      <w:rPr>
        <w:rFonts w:ascii="Arial" w:hAnsi="Arial" w:cs="Arial"/>
        <w:b/>
        <w:noProof/>
        <w:sz w:val="28"/>
        <w:szCs w:val="28"/>
      </w:rPr>
      <w:t>E</w:t>
    </w:r>
    <w:r w:rsidRPr="00B13918">
      <w:rPr>
        <w:rFonts w:ascii="Arial" w:hAnsi="Arial" w:cs="Arial"/>
        <w:b/>
        <w:sz w:val="28"/>
        <w:szCs w:val="28"/>
      </w:rPr>
      <w:t xml:space="preserve">LTA DO </w:t>
    </w:r>
  </w:p>
  <w:p w14:paraId="076FB31C" w14:textId="77777777" w:rsidR="00606F04" w:rsidRPr="00B13918" w:rsidRDefault="00606F04" w:rsidP="00606F04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13918">
      <w:rPr>
        <w:rFonts w:ascii="Arial" w:hAnsi="Arial" w:cs="Arial"/>
        <w:b/>
        <w:sz w:val="28"/>
        <w:szCs w:val="28"/>
      </w:rPr>
      <w:t>PARNAÍBA – UFDPar</w:t>
    </w:r>
  </w:p>
  <w:p w14:paraId="6336F4BD" w14:textId="07125145" w:rsidR="00606F04" w:rsidRPr="00B13918" w:rsidRDefault="00606F04" w:rsidP="00606F04">
    <w:pPr>
      <w:pStyle w:val="Subttulo"/>
      <w:tabs>
        <w:tab w:val="left" w:pos="216"/>
        <w:tab w:val="left" w:pos="450"/>
        <w:tab w:val="left" w:pos="765"/>
        <w:tab w:val="left" w:pos="1065"/>
        <w:tab w:val="center" w:pos="4395"/>
        <w:tab w:val="center" w:pos="4535"/>
      </w:tabs>
      <w:rPr>
        <w:sz w:val="28"/>
        <w:szCs w:val="28"/>
      </w:rPr>
    </w:pPr>
    <w:r w:rsidRPr="00B13918">
      <w:rPr>
        <w:sz w:val="28"/>
        <w:szCs w:val="28"/>
      </w:rPr>
      <w:t>PRÓ-REITORIA DE EXTENSÃO – PREX</w:t>
    </w:r>
  </w:p>
  <w:p w14:paraId="4031996A" w14:textId="2B4F85DF" w:rsidR="00390142" w:rsidRDefault="003901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FDPar">
    <w15:presenceInfo w15:providerId="None" w15:userId="UFDP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42"/>
    <w:rsid w:val="000B2FC0"/>
    <w:rsid w:val="00124DD6"/>
    <w:rsid w:val="0017098C"/>
    <w:rsid w:val="00185C6E"/>
    <w:rsid w:val="002B3064"/>
    <w:rsid w:val="002E0BA9"/>
    <w:rsid w:val="003714D4"/>
    <w:rsid w:val="003814FE"/>
    <w:rsid w:val="00390142"/>
    <w:rsid w:val="003A1E59"/>
    <w:rsid w:val="00471752"/>
    <w:rsid w:val="00504BA9"/>
    <w:rsid w:val="00551686"/>
    <w:rsid w:val="00577EDB"/>
    <w:rsid w:val="00606F04"/>
    <w:rsid w:val="007B0079"/>
    <w:rsid w:val="00850331"/>
    <w:rsid w:val="008A5548"/>
    <w:rsid w:val="008B2C6C"/>
    <w:rsid w:val="009D1AE8"/>
    <w:rsid w:val="009E6CC8"/>
    <w:rsid w:val="00B83F3C"/>
    <w:rsid w:val="00D45B26"/>
    <w:rsid w:val="00DA012E"/>
    <w:rsid w:val="00E11B6C"/>
    <w:rsid w:val="00F146DC"/>
    <w:rsid w:val="00F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09F8"/>
  <w15:chartTrackingRefBased/>
  <w15:docId w15:val="{9D88B3BE-C75F-4A23-8748-C93EE71B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90142"/>
  </w:style>
  <w:style w:type="paragraph" w:styleId="Rodap">
    <w:name w:val="footer"/>
    <w:basedOn w:val="Normal"/>
    <w:link w:val="RodapChar"/>
    <w:uiPriority w:val="99"/>
    <w:unhideWhenUsed/>
    <w:rsid w:val="00390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142"/>
  </w:style>
  <w:style w:type="character" w:customStyle="1" w:styleId="SubttuloChar">
    <w:name w:val="Subtítulo Char"/>
    <w:link w:val="Subttulo"/>
    <w:qFormat/>
    <w:rsid w:val="00606F04"/>
    <w:rPr>
      <w:rFonts w:ascii="Arial" w:hAnsi="Arial" w:cs="Arial"/>
      <w:b/>
      <w:bCs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"/>
    <w:qFormat/>
    <w:rsid w:val="00606F04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SubttuloChar1">
    <w:name w:val="Subtítulo Char1"/>
    <w:basedOn w:val="Fontepargpadro"/>
    <w:uiPriority w:val="11"/>
    <w:rsid w:val="00606F04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6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6F04"/>
  </w:style>
  <w:style w:type="paragraph" w:styleId="Reviso">
    <w:name w:val="Revision"/>
    <w:hidden/>
    <w:uiPriority w:val="99"/>
    <w:semiHidden/>
    <w:rsid w:val="0012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JSouza</dc:creator>
  <cp:keywords/>
  <dc:description/>
  <cp:lastModifiedBy>UFDPar</cp:lastModifiedBy>
  <cp:revision>3</cp:revision>
  <dcterms:created xsi:type="dcterms:W3CDTF">2022-07-19T16:02:00Z</dcterms:created>
  <dcterms:modified xsi:type="dcterms:W3CDTF">2022-07-19T16:17:00Z</dcterms:modified>
</cp:coreProperties>
</file>