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9B" w:rsidRDefault="00C872A2" w:rsidP="00C872A2">
      <w:pPr>
        <w:spacing w:after="0" w:line="240" w:lineRule="auto"/>
        <w:jc w:val="center"/>
        <w:rPr>
          <w:ins w:id="0" w:author="Hewlett-Packard Company" w:date="2020-03-17T16:11:00Z"/>
          <w:rFonts w:ascii="Bookman Old Style" w:hAnsi="Bookman Old Style"/>
          <w:b/>
          <w:noProof/>
          <w:sz w:val="18"/>
          <w:szCs w:val="20"/>
        </w:rPr>
      </w:pPr>
      <w:ins w:id="1" w:author="Hewlett-Packard Company" w:date="2020-03-17T16:00:00Z">
        <w:r w:rsidRPr="002D77E1">
          <w:rPr>
            <w:rFonts w:ascii="Bookman Old Style" w:hAnsi="Bookman Old Style"/>
            <w:b/>
            <w:noProof/>
            <w:sz w:val="18"/>
            <w:szCs w:val="20"/>
          </w:rPr>
          <w:t>PROGRAMA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DE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INICIA</w:t>
        </w:r>
        <w:r>
          <w:rPr>
            <w:rFonts w:ascii="Bookman Old Style" w:hAnsi="Bookman Old Style"/>
            <w:b/>
            <w:noProof/>
            <w:sz w:val="18"/>
            <w:szCs w:val="20"/>
          </w:rPr>
          <w:t>ÇÃ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A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EXTENSÃ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NO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ENSINO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BÁ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SICO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TÉ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CNICO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TECNOLÓ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GICO</w:t>
        </w:r>
        <w:r>
          <w:rPr>
            <w:rFonts w:ascii="Bookman Old Style" w:hAnsi="Bookman Old Style"/>
            <w:b/>
            <w:noProof/>
            <w:sz w:val="18"/>
            <w:szCs w:val="20"/>
          </w:rPr>
          <w:t xml:space="preserve"> 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 xml:space="preserve">-PIEX/EBTT </w:t>
        </w:r>
      </w:ins>
    </w:p>
    <w:p w:rsidR="00C872A2" w:rsidRPr="009720F9" w:rsidRDefault="00C872A2" w:rsidP="00C872A2">
      <w:pPr>
        <w:spacing w:after="0" w:line="240" w:lineRule="auto"/>
        <w:jc w:val="center"/>
        <w:rPr>
          <w:ins w:id="2" w:author="Hewlett-Packard Company" w:date="2020-03-17T16:00:00Z"/>
          <w:rFonts w:ascii="Bookman Old Style" w:hAnsi="Bookman Old Style"/>
          <w:b/>
          <w:noProof/>
          <w:sz w:val="18"/>
          <w:szCs w:val="20"/>
        </w:rPr>
      </w:pPr>
      <w:ins w:id="3" w:author="Hewlett-Packard Company" w:date="2020-03-17T16:00:00Z">
        <w:r w:rsidRPr="009720F9">
          <w:rPr>
            <w:rFonts w:ascii="Bookman Old Style" w:hAnsi="Bookman Old Style"/>
            <w:b/>
            <w:noProof/>
            <w:sz w:val="18"/>
            <w:szCs w:val="20"/>
          </w:rPr>
          <w:t>EDITAL Nº 0</w:t>
        </w:r>
        <w:r>
          <w:rPr>
            <w:rFonts w:ascii="Bookman Old Style" w:hAnsi="Bookman Old Style"/>
            <w:b/>
            <w:noProof/>
            <w:sz w:val="18"/>
            <w:szCs w:val="20"/>
          </w:rPr>
          <w:t>0</w:t>
        </w:r>
      </w:ins>
      <w:ins w:id="4" w:author="Hewlett-Packard Company" w:date="2020-03-17T16:11:00Z">
        <w:r w:rsidR="00241C9B">
          <w:rPr>
            <w:rFonts w:ascii="Bookman Old Style" w:hAnsi="Bookman Old Style"/>
            <w:b/>
            <w:noProof/>
            <w:sz w:val="18"/>
            <w:szCs w:val="20"/>
          </w:rPr>
          <w:t>3</w:t>
        </w:r>
      </w:ins>
      <w:ins w:id="5" w:author="Hewlett-Packard Company" w:date="2020-03-17T16:00:00Z">
        <w:r w:rsidRPr="009720F9">
          <w:rPr>
            <w:rFonts w:ascii="Bookman Old Style" w:hAnsi="Bookman Old Style"/>
            <w:b/>
            <w:noProof/>
            <w:sz w:val="18"/>
            <w:szCs w:val="20"/>
          </w:rPr>
          <w:t>/20</w:t>
        </w:r>
        <w:r>
          <w:rPr>
            <w:rFonts w:ascii="Bookman Old Style" w:hAnsi="Bookman Old Style"/>
            <w:b/>
            <w:noProof/>
            <w:sz w:val="18"/>
            <w:szCs w:val="20"/>
          </w:rPr>
          <w:t>20</w:t>
        </w:r>
        <w:r w:rsidRPr="009720F9">
          <w:rPr>
            <w:rFonts w:ascii="Bookman Old Style" w:hAnsi="Bookman Old Style"/>
            <w:b/>
            <w:noProof/>
            <w:sz w:val="18"/>
            <w:szCs w:val="20"/>
          </w:rPr>
          <w:t> – </w:t>
        </w:r>
        <w:r w:rsidRPr="002D77E1">
          <w:rPr>
            <w:rFonts w:ascii="Bookman Old Style" w:hAnsi="Bookman Old Style"/>
            <w:b/>
            <w:noProof/>
            <w:sz w:val="18"/>
            <w:szCs w:val="20"/>
          </w:rPr>
          <w:t>PIEX/EBTT</w:t>
        </w:r>
        <w:bookmarkStart w:id="6" w:name="_GoBack"/>
        <w:bookmarkEnd w:id="6"/>
      </w:ins>
    </w:p>
    <w:p w:rsidR="005348BE" w:rsidRPr="00475D93" w:rsidDel="00C872A2" w:rsidRDefault="005348BE" w:rsidP="003808ED">
      <w:pPr>
        <w:spacing w:after="0" w:line="240" w:lineRule="auto"/>
        <w:jc w:val="center"/>
        <w:rPr>
          <w:del w:id="7" w:author="Hewlett-Packard Company" w:date="2020-03-17T16:00:00Z"/>
          <w:rFonts w:ascii="Times New Roman" w:hAnsi="Times New Roman"/>
          <w:b/>
          <w:sz w:val="20"/>
          <w:szCs w:val="20"/>
        </w:rPr>
      </w:pPr>
      <w:del w:id="8" w:author="Hewlett-Packard Company" w:date="2020-03-17T16:00:00Z"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PROGRAMA INSTITUCIONAL DE BOLSA DE EXTENSÃO – PIBEX</w:delText>
        </w:r>
        <w:r w:rsidR="00645A7C"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/UFPI</w:delText>
        </w:r>
      </w:del>
    </w:p>
    <w:p w:rsidR="005348BE" w:rsidRPr="00475D93" w:rsidDel="00C872A2" w:rsidRDefault="005348BE" w:rsidP="003808ED">
      <w:pPr>
        <w:spacing w:after="0" w:line="240" w:lineRule="auto"/>
        <w:jc w:val="center"/>
        <w:rPr>
          <w:del w:id="9" w:author="Hewlett-Packard Company" w:date="2020-03-17T16:00:00Z"/>
          <w:rFonts w:ascii="Times New Roman" w:hAnsi="Times New Roman"/>
          <w:b/>
          <w:noProof/>
          <w:sz w:val="20"/>
          <w:szCs w:val="20"/>
        </w:rPr>
      </w:pPr>
      <w:del w:id="10" w:author="Hewlett-Packard Company" w:date="2020-03-17T16:00:00Z"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EDITAL 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 xml:space="preserve">Nº </w:delText>
        </w:r>
        <w:r w:rsidR="00CA3C11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0</w:delText>
        </w:r>
        <w:r w:rsidR="00F356B0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12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/</w:delText>
        </w:r>
        <w:r w:rsidR="00CA3C11"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2019 </w:delText>
        </w:r>
        <w:r w:rsidRPr="00340B62" w:rsidDel="00C872A2">
          <w:rPr>
            <w:rFonts w:ascii="Times New Roman" w:hAnsi="Times New Roman"/>
            <w:b/>
            <w:noProof/>
            <w:sz w:val="20"/>
            <w:szCs w:val="20"/>
          </w:rPr>
          <w:delText>– PIBEX</w:delText>
        </w:r>
        <w:r w:rsidRPr="00475D93" w:rsidDel="00C872A2">
          <w:rPr>
            <w:rFonts w:ascii="Times New Roman" w:hAnsi="Times New Roman"/>
            <w:b/>
            <w:noProof/>
            <w:sz w:val="20"/>
            <w:szCs w:val="20"/>
          </w:rPr>
          <w:delText>/UFPI</w:delText>
        </w:r>
      </w:del>
    </w:p>
    <w:p w:rsidR="00C5725B" w:rsidRPr="00475D93" w:rsidRDefault="007A18B3" w:rsidP="003808ED">
      <w:pPr>
        <w:pStyle w:val="Ttulo1"/>
        <w:keepLines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FDFDF"/>
        <w:tabs>
          <w:tab w:val="num" w:pos="432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ANEXO I</w:t>
      </w:r>
      <w:ins w:id="11" w:author="Hewlett-Packard Company" w:date="2020-03-17T16:07:00Z">
        <w:r w:rsidR="00533C1C">
          <w:rPr>
            <w:rFonts w:ascii="Times New Roman" w:hAnsi="Times New Roman"/>
            <w:color w:val="auto"/>
            <w:sz w:val="20"/>
            <w:szCs w:val="20"/>
          </w:rPr>
          <w:t>I</w:t>
        </w:r>
      </w:ins>
      <w:r>
        <w:rPr>
          <w:rFonts w:ascii="Times New Roman" w:hAnsi="Times New Roman"/>
          <w:color w:val="auto"/>
          <w:sz w:val="20"/>
          <w:szCs w:val="20"/>
        </w:rPr>
        <w:t xml:space="preserve">I - </w:t>
      </w:r>
      <w:r w:rsidR="00C5725B" w:rsidRPr="00F356B0">
        <w:rPr>
          <w:rFonts w:ascii="Times New Roman" w:hAnsi="Times New Roman"/>
          <w:color w:val="auto"/>
          <w:sz w:val="20"/>
          <w:szCs w:val="20"/>
        </w:rPr>
        <w:t xml:space="preserve">PLANO DE TRABALHO </w:t>
      </w:r>
      <w:r w:rsidR="005348BE" w:rsidRPr="00475D93">
        <w:rPr>
          <w:rFonts w:ascii="Times New Roman" w:hAnsi="Times New Roman"/>
          <w:color w:val="auto"/>
          <w:sz w:val="20"/>
          <w:szCs w:val="20"/>
        </w:rPr>
        <w:t>DO BOLSISTA</w:t>
      </w:r>
      <w:r w:rsidR="00CA3C11" w:rsidRPr="00475D93"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517C74">
        <w:rPr>
          <w:rFonts w:ascii="Times New Roman" w:hAnsi="Times New Roman"/>
          <w:color w:val="auto"/>
          <w:sz w:val="20"/>
          <w:szCs w:val="20"/>
        </w:rPr>
        <w:t>(    ) INDIVIDUAL     (   ) COMUM</w:t>
      </w:r>
    </w:p>
    <w:p w:rsidR="00CA3C11" w:rsidRPr="00475D93" w:rsidRDefault="00CA3C11" w:rsidP="00F356B0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76D63" w:rsidRPr="00475D93" w:rsidTr="00976D63">
        <w:trPr>
          <w:trHeight w:val="127"/>
        </w:trPr>
        <w:tc>
          <w:tcPr>
            <w:tcW w:w="10490" w:type="dxa"/>
            <w:shd w:val="clear" w:color="auto" w:fill="auto"/>
          </w:tcPr>
          <w:p w:rsidR="00976D63" w:rsidRPr="00475D93" w:rsidRDefault="00976D63" w:rsidP="00475D9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PLANO DE TRABALHO COMUM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ESPECIFIQUE PARA QUANTOS </w:t>
            </w: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>BOLSISTAS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976D63" w:rsidRPr="00475D93" w:rsidRDefault="00976D63" w:rsidP="00976D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5D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5348BE" w:rsidRPr="00F356B0" w:rsidRDefault="005348BE" w:rsidP="00F356B0">
      <w:pPr>
        <w:pStyle w:val="Ttulo8"/>
        <w:keepLines w:val="0"/>
        <w:tabs>
          <w:tab w:val="left" w:pos="284"/>
        </w:tabs>
        <w:suppressAutoHyphens/>
        <w:spacing w:before="0" w:line="240" w:lineRule="auto"/>
        <w:rPr>
          <w:rFonts w:ascii="Times New Roman" w:hAnsi="Times New Roman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35"/>
        <w:gridCol w:w="1418"/>
        <w:gridCol w:w="2126"/>
      </w:tblGrid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DB2064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I. </w:t>
            </w:r>
            <w:r w:rsidR="007E6367"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 DO PLANO DE TRABALHO:</w:t>
            </w:r>
          </w:p>
        </w:tc>
      </w:tr>
      <w:tr w:rsidR="00490C9E" w:rsidRPr="00475D93" w:rsidTr="00F356B0">
        <w:trPr>
          <w:trHeight w:val="173"/>
        </w:trPr>
        <w:tc>
          <w:tcPr>
            <w:tcW w:w="10490" w:type="dxa"/>
            <w:gridSpan w:val="4"/>
            <w:shd w:val="clear" w:color="auto" w:fill="BFBFBF"/>
          </w:tcPr>
          <w:p w:rsidR="00490C9E" w:rsidRPr="00475D93" w:rsidRDefault="007E6367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DADOS DO 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RIENTADOR(A):</w:t>
            </w:r>
          </w:p>
        </w:tc>
      </w:tr>
      <w:tr w:rsidR="00490C9E" w:rsidRPr="00475D93" w:rsidTr="00340B62">
        <w:trPr>
          <w:trHeight w:val="172"/>
        </w:trPr>
        <w:tc>
          <w:tcPr>
            <w:tcW w:w="4111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Nome do Orientador(a)</w:t>
            </w: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Campi/Centro – Curso/</w:t>
            </w:r>
            <w:proofErr w:type="spellStart"/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Depto</w:t>
            </w:r>
            <w:proofErr w:type="spellEnd"/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Celular</w:t>
            </w: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</w:t>
            </w:r>
          </w:p>
        </w:tc>
      </w:tr>
      <w:tr w:rsidR="00490C9E" w:rsidRPr="00475D93" w:rsidTr="00340B62">
        <w:trPr>
          <w:trHeight w:val="348"/>
        </w:trPr>
        <w:tc>
          <w:tcPr>
            <w:tcW w:w="4111" w:type="dxa"/>
          </w:tcPr>
          <w:p w:rsidR="00490C9E" w:rsidRPr="00F356B0" w:rsidRDefault="00490C9E" w:rsidP="003808E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490C9E" w:rsidRPr="00475D93" w:rsidRDefault="00490C9E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007A7" w:rsidRPr="00475D93" w:rsidTr="00340B62">
        <w:trPr>
          <w:trHeight w:val="348"/>
        </w:trPr>
        <w:tc>
          <w:tcPr>
            <w:tcW w:w="4111" w:type="dxa"/>
          </w:tcPr>
          <w:p w:rsidR="008007A7" w:rsidRPr="00475D93" w:rsidRDefault="008007A7" w:rsidP="00C865F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Título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do Programa/ Projeto 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cadastrado </w:t>
            </w:r>
            <w:r w:rsidR="00C865F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 de vinculação d</w:t>
            </w:r>
            <w:r w:rsidR="00C6184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 Plano de Trabalho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3"/>
          </w:tcPr>
          <w:p w:rsidR="008007A7" w:rsidRPr="00475D93" w:rsidRDefault="008007A7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74415" w:rsidRPr="00475D93" w:rsidTr="00F356B0">
        <w:trPr>
          <w:trHeight w:val="173"/>
        </w:trPr>
        <w:tc>
          <w:tcPr>
            <w:tcW w:w="10490" w:type="dxa"/>
            <w:gridSpan w:val="4"/>
          </w:tcPr>
          <w:p w:rsidR="00374415" w:rsidRPr="00475D93" w:rsidRDefault="00374415" w:rsidP="004A53D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Código </w:t>
            </w:r>
            <w:r w:rsidRPr="00475D9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do Programa/Projeto na PREXC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</w:tr>
      <w:tr w:rsidR="00374415" w:rsidRPr="00475D93" w:rsidTr="00F356B0">
        <w:trPr>
          <w:trHeight w:val="172"/>
        </w:trPr>
        <w:tc>
          <w:tcPr>
            <w:tcW w:w="10490" w:type="dxa"/>
            <w:gridSpan w:val="4"/>
          </w:tcPr>
          <w:p w:rsidR="00374415" w:rsidRPr="00475D93" w:rsidRDefault="00374415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Vigência do Programa/Projeto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75D9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(preenchido pela PREXC)</w:t>
            </w:r>
            <w:r w:rsidRPr="00475D9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</w:tbl>
    <w:p w:rsidR="007E6367" w:rsidRDefault="007E636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F706BF" w:rsidRPr="00475D93" w:rsidRDefault="008007A7" w:rsidP="003808ED">
      <w:pPr>
        <w:pStyle w:val="Defaul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356B0">
        <w:rPr>
          <w:rFonts w:ascii="Times New Roman" w:hAnsi="Times New Roman" w:cs="Times New Roman"/>
          <w:b/>
          <w:color w:val="auto"/>
          <w:sz w:val="20"/>
          <w:szCs w:val="20"/>
        </w:rPr>
        <w:t xml:space="preserve">II. DADOS DO </w:t>
      </w:r>
      <w:r w:rsidR="005348BE" w:rsidRPr="00475D93">
        <w:rPr>
          <w:rFonts w:ascii="Times New Roman" w:hAnsi="Times New Roman" w:cs="Times New Roman"/>
          <w:b/>
          <w:color w:val="auto"/>
          <w:sz w:val="20"/>
          <w:szCs w:val="20"/>
        </w:rPr>
        <w:t>PLANO DE TRABALHO</w:t>
      </w:r>
    </w:p>
    <w:p w:rsidR="00F706BF" w:rsidRPr="00475D93" w:rsidRDefault="00282810" w:rsidP="00C865FD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2.1. Enumere 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s tópicos a serem desenvolvidos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pelo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, de modo a ficar clara a conexão entre o </w:t>
      </w:r>
      <w:r w:rsidR="005348BE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plano de trabalho 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aluno e </w:t>
      </w:r>
      <w:r w:rsidR="00976D63">
        <w:rPr>
          <w:rFonts w:ascii="Times New Roman" w:hAnsi="Times New Roman" w:cs="Times New Roman"/>
          <w:b/>
          <w:bCs/>
          <w:color w:val="auto"/>
          <w:sz w:val="20"/>
          <w:szCs w:val="20"/>
        </w:rPr>
        <w:t>as ações executadas 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projeto</w:t>
      </w:r>
      <w:r w:rsidR="00374415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.2.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bjetivos</w:t>
      </w:r>
      <w:r w:rsidR="008007A7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geral e específico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do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plano de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trabalho do 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bolsista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2.2.1.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 Geral: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2.2.2. </w:t>
      </w:r>
      <w:r w:rsidR="00F57980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Objetivos </w:t>
      </w:r>
      <w:r w:rsidR="00F706BF" w:rsidRPr="00475D93">
        <w:rPr>
          <w:rFonts w:ascii="Times New Roman" w:hAnsi="Times New Roman" w:cs="Times New Roman"/>
          <w:color w:val="auto"/>
          <w:sz w:val="20"/>
          <w:szCs w:val="20"/>
        </w:rPr>
        <w:t xml:space="preserve">Específicos: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.3. D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etalhamento</w:t>
      </w:r>
      <w:r w:rsidR="00726941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da metodologia correspondente: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R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elevância da participação do aluno no projeto: </w:t>
      </w:r>
    </w:p>
    <w:p w:rsidR="00726941" w:rsidRPr="00475D93" w:rsidRDefault="00726941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CA3C11" w:rsidRPr="00475D93" w:rsidRDefault="00282810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. T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reinamento visado em relação ao bolsista</w:t>
      </w:r>
      <w:r w:rsidR="00F57980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:rsidR="00F706BF" w:rsidRPr="00475D93" w:rsidRDefault="00F706BF" w:rsidP="003808ED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:rsidR="00F706BF" w:rsidRPr="00475D93" w:rsidRDefault="00282810" w:rsidP="003808ED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2.5.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Cronograma de atividades 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no p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>eríodo</w:t>
      </w:r>
      <w:r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de bolsa ou de Ação do Aluno</w:t>
      </w:r>
      <w:r w:rsidR="00F706BF" w:rsidRPr="00475D9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: </w:t>
      </w:r>
    </w:p>
    <w:p w:rsidR="00F706BF" w:rsidRPr="00475D93" w:rsidRDefault="00F706BF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O </w:t>
      </w:r>
      <w:r w:rsidR="005348BE" w:rsidRPr="00475D93">
        <w:rPr>
          <w:rFonts w:ascii="Times New Roman" w:hAnsi="Times New Roman"/>
          <w:sz w:val="20"/>
          <w:szCs w:val="20"/>
        </w:rPr>
        <w:t xml:space="preserve">Plano de Trabalho </w:t>
      </w:r>
      <w:r w:rsidRPr="00475D93">
        <w:rPr>
          <w:rFonts w:ascii="Times New Roman" w:hAnsi="Times New Roman"/>
          <w:sz w:val="20"/>
          <w:szCs w:val="20"/>
        </w:rPr>
        <w:t>do</w:t>
      </w:r>
      <w:r w:rsidR="003808ED" w:rsidRPr="00475D93">
        <w:rPr>
          <w:rFonts w:ascii="Times New Roman" w:hAnsi="Times New Roman"/>
          <w:sz w:val="20"/>
          <w:szCs w:val="20"/>
        </w:rPr>
        <w:t>(a) bolsista</w:t>
      </w:r>
      <w:r w:rsidRPr="00475D93">
        <w:rPr>
          <w:rFonts w:ascii="Times New Roman" w:hAnsi="Times New Roman"/>
          <w:sz w:val="20"/>
          <w:szCs w:val="20"/>
        </w:rPr>
        <w:t xml:space="preserve"> deverá ser dimensionado com vistas a gerar resultados a serem apresentados pelo bolsista na form</w:t>
      </w:r>
      <w:r w:rsidR="003808ED" w:rsidRPr="00475D93">
        <w:rPr>
          <w:rFonts w:ascii="Times New Roman" w:hAnsi="Times New Roman"/>
          <w:sz w:val="20"/>
          <w:szCs w:val="20"/>
        </w:rPr>
        <w:t>a de r</w:t>
      </w:r>
      <w:r w:rsidR="003D6092" w:rsidRPr="00475D93">
        <w:rPr>
          <w:rFonts w:ascii="Times New Roman" w:hAnsi="Times New Roman"/>
          <w:sz w:val="20"/>
          <w:szCs w:val="20"/>
        </w:rPr>
        <w:t>elatório</w:t>
      </w:r>
      <w:r w:rsidR="003808ED" w:rsidRPr="00475D93">
        <w:rPr>
          <w:rFonts w:ascii="Times New Roman" w:hAnsi="Times New Roman"/>
          <w:sz w:val="20"/>
          <w:szCs w:val="20"/>
        </w:rPr>
        <w:t>s parcial e f</w:t>
      </w:r>
      <w:r w:rsidR="003D6092" w:rsidRPr="00475D93">
        <w:rPr>
          <w:rFonts w:ascii="Times New Roman" w:hAnsi="Times New Roman"/>
          <w:sz w:val="20"/>
          <w:szCs w:val="20"/>
        </w:rPr>
        <w:t>inal</w:t>
      </w:r>
      <w:r w:rsidRPr="00475D93">
        <w:rPr>
          <w:rFonts w:ascii="Times New Roman" w:hAnsi="Times New Roman"/>
          <w:sz w:val="20"/>
          <w:szCs w:val="20"/>
        </w:rPr>
        <w:t xml:space="preserve"> e apresentação, por ocasião do Seminário de Extensão e Cultura da UFPI, que poderá ocorrer na forma de pôster ou oral.</w:t>
      </w:r>
    </w:p>
    <w:tbl>
      <w:tblPr>
        <w:tblW w:w="10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2693"/>
        <w:gridCol w:w="555"/>
        <w:gridCol w:w="555"/>
        <w:gridCol w:w="555"/>
        <w:gridCol w:w="556"/>
        <w:gridCol w:w="515"/>
        <w:gridCol w:w="595"/>
        <w:gridCol w:w="555"/>
        <w:gridCol w:w="551"/>
        <w:gridCol w:w="567"/>
        <w:gridCol w:w="548"/>
        <w:gridCol w:w="555"/>
        <w:gridCol w:w="557"/>
      </w:tblGrid>
      <w:tr w:rsidR="00FB7592" w:rsidRPr="00475D93" w:rsidTr="00645A7C">
        <w:trPr>
          <w:trHeight w:val="94"/>
          <w:jc w:val="center"/>
        </w:trPr>
        <w:tc>
          <w:tcPr>
            <w:tcW w:w="1076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ORDEM</w:t>
            </w:r>
          </w:p>
        </w:tc>
        <w:tc>
          <w:tcPr>
            <w:tcW w:w="2693" w:type="dxa"/>
            <w:vMerge w:val="restart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ATIVIDADES</w:t>
            </w:r>
          </w:p>
        </w:tc>
        <w:tc>
          <w:tcPr>
            <w:tcW w:w="5552" w:type="dxa"/>
            <w:gridSpan w:val="10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112" w:type="dxa"/>
            <w:gridSpan w:val="2"/>
          </w:tcPr>
          <w:p w:rsidR="00FB7592" w:rsidRPr="00340B62" w:rsidRDefault="00CA3C11" w:rsidP="00D2318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0B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2021</w:t>
            </w: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Mar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Mai </w:t>
            </w: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Set </w:t>
            </w: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Out </w:t>
            </w: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Dez 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Jan</w:t>
            </w: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75D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Fev</w:t>
            </w:r>
            <w:proofErr w:type="spellEnd"/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209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B7592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Envio do </w:t>
            </w:r>
            <w:r w:rsidR="00633C4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Relatório Semestral</w:t>
            </w: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4F6D2C" w:rsidP="00DB4D1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  <w:r w:rsidDel="001C228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</w:tcPr>
          <w:p w:rsidR="00FB7592" w:rsidRPr="00475D93" w:rsidRDefault="00FB7592" w:rsidP="006B6E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B7592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FB7592" w:rsidRPr="00F356B0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356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DB4D1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FB7592" w:rsidRPr="00475D93" w:rsidRDefault="00FB7592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FB7592" w:rsidRPr="00475D93" w:rsidRDefault="00FB7592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B4D19" w:rsidRPr="00475D93" w:rsidTr="00645A7C">
        <w:trPr>
          <w:trHeight w:val="94"/>
          <w:jc w:val="center"/>
        </w:trPr>
        <w:tc>
          <w:tcPr>
            <w:tcW w:w="1076" w:type="dxa"/>
            <w:vAlign w:val="center"/>
          </w:tcPr>
          <w:p w:rsidR="00DB4D19" w:rsidRPr="00F356B0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</w:p>
        </w:tc>
        <w:tc>
          <w:tcPr>
            <w:tcW w:w="2693" w:type="dxa"/>
            <w:vAlign w:val="center"/>
          </w:tcPr>
          <w:p w:rsidR="00DB4D19" w:rsidRPr="00475D93" w:rsidRDefault="00DB4D19" w:rsidP="00645A7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1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48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5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7" w:type="dxa"/>
          </w:tcPr>
          <w:p w:rsidR="00DB4D19" w:rsidRPr="00475D93" w:rsidRDefault="00DB4D19" w:rsidP="003808E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282810" w:rsidRPr="00475D93" w:rsidRDefault="00282810" w:rsidP="003808ED">
      <w:pPr>
        <w:pStyle w:val="Ttulo9"/>
        <w:keepLines w:val="0"/>
        <w:tabs>
          <w:tab w:val="left" w:pos="284"/>
        </w:tabs>
        <w:suppressAutoHyphens/>
        <w:spacing w:before="0" w:line="240" w:lineRule="auto"/>
        <w:jc w:val="both"/>
        <w:rPr>
          <w:rFonts w:ascii="Times New Roman" w:hAnsi="Times New Roman"/>
          <w:b/>
          <w:i w:val="0"/>
          <w:color w:val="auto"/>
        </w:rPr>
      </w:pPr>
      <w:r w:rsidRPr="00F356B0">
        <w:rPr>
          <w:rFonts w:ascii="Times New Roman" w:hAnsi="Times New Roman"/>
          <w:b/>
          <w:i w:val="0"/>
          <w:color w:val="auto"/>
        </w:rPr>
        <w:tab/>
        <w:t>2.6. HORÁRIO DE ATIVIDADES (*)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7"/>
        <w:gridCol w:w="1327"/>
        <w:gridCol w:w="1328"/>
        <w:gridCol w:w="1328"/>
        <w:gridCol w:w="1328"/>
        <w:gridCol w:w="1328"/>
        <w:gridCol w:w="1328"/>
        <w:gridCol w:w="1276"/>
      </w:tblGrid>
      <w:tr w:rsidR="00282810" w:rsidRPr="00475D93" w:rsidTr="00645A7C">
        <w:tc>
          <w:tcPr>
            <w:tcW w:w="1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645A7C">
            <w:pPr>
              <w:pStyle w:val="Contedodetabela"/>
              <w:jc w:val="center"/>
            </w:pPr>
            <w:r w:rsidRPr="00475D93">
              <w:t>Dias</w:t>
            </w:r>
          </w:p>
        </w:tc>
        <w:tc>
          <w:tcPr>
            <w:tcW w:w="13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Segunda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Terça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Quarta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Quinta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Sexta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Sábado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82810" w:rsidRPr="00475D93" w:rsidRDefault="00282810" w:rsidP="003808ED">
            <w:pPr>
              <w:pStyle w:val="Contedodetabela"/>
              <w:jc w:val="center"/>
            </w:pPr>
            <w:r w:rsidRPr="00475D93">
              <w:t>C.H. Semanal</w:t>
            </w: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Manhã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Tarde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  <w:tr w:rsidR="00EB5802" w:rsidRPr="00475D93" w:rsidTr="00645A7C">
        <w:tc>
          <w:tcPr>
            <w:tcW w:w="124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645A7C">
            <w:pPr>
              <w:pStyle w:val="Contedodetabela"/>
              <w:jc w:val="center"/>
            </w:pPr>
            <w:r w:rsidRPr="00F356B0">
              <w:t>Noite</w:t>
            </w:r>
          </w:p>
        </w:tc>
        <w:tc>
          <w:tcPr>
            <w:tcW w:w="13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B5802" w:rsidRPr="00475D93" w:rsidRDefault="00EB5802" w:rsidP="003808ED">
            <w:pPr>
              <w:pStyle w:val="Contedodetabela"/>
              <w:jc w:val="center"/>
            </w:pPr>
          </w:p>
        </w:tc>
      </w:tr>
    </w:tbl>
    <w:p w:rsidR="00282810" w:rsidRDefault="008428F5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356B0">
        <w:rPr>
          <w:rFonts w:ascii="Times New Roman" w:hAnsi="Times New Roman"/>
          <w:sz w:val="20"/>
          <w:szCs w:val="20"/>
        </w:rPr>
        <w:t xml:space="preserve"> (*</w:t>
      </w:r>
      <w:r w:rsidR="00282810" w:rsidRPr="00475D93">
        <w:rPr>
          <w:rFonts w:ascii="Times New Roman" w:hAnsi="Times New Roman"/>
          <w:sz w:val="20"/>
          <w:szCs w:val="20"/>
        </w:rPr>
        <w:t>) O bolsista deverá dedicar o mínimo de 12</w:t>
      </w:r>
      <w:r w:rsidR="00F57980" w:rsidRPr="00475D93">
        <w:rPr>
          <w:rFonts w:ascii="Times New Roman" w:hAnsi="Times New Roman"/>
          <w:sz w:val="20"/>
          <w:szCs w:val="20"/>
        </w:rPr>
        <w:t xml:space="preserve"> </w:t>
      </w:r>
      <w:r w:rsidR="00282810" w:rsidRPr="00475D93">
        <w:rPr>
          <w:rFonts w:ascii="Times New Roman" w:hAnsi="Times New Roman"/>
          <w:sz w:val="20"/>
          <w:szCs w:val="20"/>
        </w:rPr>
        <w:t xml:space="preserve">h semanais </w:t>
      </w:r>
      <w:r w:rsidR="003808ED" w:rsidRPr="00475D93">
        <w:rPr>
          <w:rFonts w:ascii="Times New Roman" w:hAnsi="Times New Roman"/>
          <w:sz w:val="20"/>
          <w:szCs w:val="20"/>
        </w:rPr>
        <w:t>às atividades d</w:t>
      </w:r>
      <w:r w:rsidR="00282810" w:rsidRPr="00475D93">
        <w:rPr>
          <w:rFonts w:ascii="Times New Roman" w:hAnsi="Times New Roman"/>
          <w:sz w:val="20"/>
          <w:szCs w:val="20"/>
        </w:rPr>
        <w:t>o projeto.</w:t>
      </w:r>
    </w:p>
    <w:p w:rsidR="00403E4C" w:rsidRPr="00475D93" w:rsidRDefault="00403E4C" w:rsidP="003808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57980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 (PI), ______/____________/</w:t>
      </w:r>
      <w:r w:rsidR="00CA3C11" w:rsidRPr="00475D93">
        <w:rPr>
          <w:rFonts w:ascii="Times New Roman" w:hAnsi="Times New Roman"/>
          <w:sz w:val="20"/>
          <w:szCs w:val="20"/>
        </w:rPr>
        <w:t>20</w:t>
      </w:r>
      <w:ins w:id="12" w:author="Hewlett-Packard Company" w:date="2020-03-17T16:00:00Z">
        <w:r w:rsidR="00C872A2">
          <w:rPr>
            <w:rFonts w:ascii="Times New Roman" w:hAnsi="Times New Roman"/>
            <w:sz w:val="20"/>
            <w:szCs w:val="20"/>
          </w:rPr>
          <w:t>20</w:t>
        </w:r>
      </w:ins>
      <w:del w:id="13" w:author="Hewlett-Packard Company" w:date="2020-03-17T16:00:00Z">
        <w:r w:rsidR="00CA2C39" w:rsidDel="00C872A2">
          <w:rPr>
            <w:rFonts w:ascii="Times New Roman" w:hAnsi="Times New Roman"/>
            <w:sz w:val="20"/>
            <w:szCs w:val="20"/>
          </w:rPr>
          <w:delText>19</w:delText>
        </w:r>
      </w:del>
      <w:r w:rsidR="00CA3C11" w:rsidRPr="00475D93">
        <w:rPr>
          <w:rFonts w:ascii="Times New Roman" w:hAnsi="Times New Roman"/>
          <w:sz w:val="20"/>
          <w:szCs w:val="20"/>
        </w:rPr>
        <w:t>.</w:t>
      </w:r>
    </w:p>
    <w:p w:rsidR="00403E4C" w:rsidRPr="00475D93" w:rsidRDefault="00403E4C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57980" w:rsidRPr="00475D93" w:rsidRDefault="00F57980" w:rsidP="003808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>___________________________________________</w:t>
      </w:r>
    </w:p>
    <w:p w:rsidR="00F706BF" w:rsidRPr="00475D93" w:rsidRDefault="00F57980" w:rsidP="00645A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5D93">
        <w:rPr>
          <w:rFonts w:ascii="Times New Roman" w:hAnsi="Times New Roman"/>
          <w:sz w:val="20"/>
          <w:szCs w:val="20"/>
        </w:rPr>
        <w:t xml:space="preserve">Nome </w:t>
      </w:r>
      <w:r w:rsidR="007E6367">
        <w:rPr>
          <w:rFonts w:ascii="Times New Roman" w:hAnsi="Times New Roman"/>
          <w:sz w:val="20"/>
          <w:szCs w:val="20"/>
        </w:rPr>
        <w:t xml:space="preserve">e Assinatura </w:t>
      </w:r>
      <w:r w:rsidR="00CA3C11" w:rsidRPr="00475D93">
        <w:rPr>
          <w:rFonts w:ascii="Times New Roman" w:hAnsi="Times New Roman"/>
          <w:sz w:val="20"/>
          <w:szCs w:val="20"/>
        </w:rPr>
        <w:t>do</w:t>
      </w:r>
      <w:r w:rsidR="004F77BA">
        <w:rPr>
          <w:rFonts w:ascii="Times New Roman" w:hAnsi="Times New Roman"/>
          <w:sz w:val="20"/>
          <w:szCs w:val="20"/>
        </w:rPr>
        <w:t>(a)</w:t>
      </w:r>
      <w:r w:rsidR="00CA3C11" w:rsidRPr="00475D93">
        <w:rPr>
          <w:rFonts w:ascii="Times New Roman" w:hAnsi="Times New Roman"/>
          <w:sz w:val="20"/>
          <w:szCs w:val="20"/>
        </w:rPr>
        <w:t xml:space="preserve"> </w:t>
      </w:r>
      <w:r w:rsidRPr="00475D93">
        <w:rPr>
          <w:rFonts w:ascii="Times New Roman" w:hAnsi="Times New Roman"/>
          <w:sz w:val="20"/>
          <w:szCs w:val="20"/>
        </w:rPr>
        <w:t>Coordenador</w:t>
      </w:r>
      <w:r w:rsidR="00CA3C11" w:rsidRPr="00475D93">
        <w:rPr>
          <w:rFonts w:ascii="Times New Roman" w:hAnsi="Times New Roman"/>
          <w:sz w:val="20"/>
          <w:szCs w:val="20"/>
        </w:rPr>
        <w:t>(a).</w:t>
      </w:r>
    </w:p>
    <w:sectPr w:rsidR="00F706BF" w:rsidRPr="00475D93" w:rsidSect="004F77BA">
      <w:headerReference w:type="default" r:id="rId8"/>
      <w:footerReference w:type="default" r:id="rId9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95" w:rsidRDefault="00C37795" w:rsidP="002E2AF7">
      <w:pPr>
        <w:spacing w:after="0" w:line="240" w:lineRule="auto"/>
      </w:pPr>
      <w:r>
        <w:separator/>
      </w:r>
    </w:p>
  </w:endnote>
  <w:end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951A22" w:rsidRDefault="005348BE" w:rsidP="00852A91">
    <w:pPr>
      <w:pBdr>
        <w:top w:val="double" w:sz="4" w:space="1" w:color="auto"/>
      </w:pBdr>
      <w:spacing w:after="0" w:line="240" w:lineRule="auto"/>
      <w:contextualSpacing/>
      <w:jc w:val="center"/>
      <w:rPr>
        <w:rFonts w:ascii="Bookman Old Style" w:hAnsi="Bookman Old Style"/>
        <w:i/>
        <w:noProof/>
        <w:color w:val="000000"/>
        <w:spacing w:val="-3"/>
        <w:sz w:val="20"/>
        <w:szCs w:val="20"/>
      </w:rPr>
    </w:pP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Campus Ministro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Petrônio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Portela,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Bairro</w:t>
    </w:r>
    <w:r w:rsidRPr="00951A22">
      <w:rPr>
        <w:rFonts w:ascii="Bookman Old Style" w:hAnsi="Bookman Old Style" w:cs="Calibri"/>
        <w:i/>
        <w:noProof/>
        <w:color w:val="000000"/>
        <w:spacing w:val="3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Ininga,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Teresina,</w:t>
    </w:r>
    <w:r w:rsidRPr="00951A22">
      <w:rPr>
        <w:rFonts w:ascii="Bookman Old Style" w:hAnsi="Bookman Old Style" w:cs="Calibri"/>
        <w:i/>
        <w:noProof/>
        <w:color w:val="000000"/>
        <w:spacing w:val="2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Piauí,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Brasil</w:t>
    </w:r>
    <w:r w:rsidRPr="00602352"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</w:t>
    </w:r>
    <w:r>
      <w:rPr>
        <w:rFonts w:ascii="Bookman Old Style" w:hAnsi="Bookman Old Style"/>
        <w:i/>
        <w:noProof/>
        <w:color w:val="000000"/>
        <w:spacing w:val="-4"/>
        <w:sz w:val="20"/>
        <w:szCs w:val="20"/>
      </w:rPr>
      <w:t xml:space="preserve">   </w:t>
    </w:r>
    <w:r w:rsidRPr="00951A22">
      <w:rPr>
        <w:rFonts w:ascii="Bookman Old Style" w:hAnsi="Bookman Old Style"/>
        <w:i/>
        <w:noProof/>
        <w:color w:val="000000"/>
        <w:spacing w:val="-4"/>
        <w:sz w:val="20"/>
        <w:szCs w:val="20"/>
      </w:rPr>
      <w:t>CEP</w:t>
    </w:r>
    <w:r w:rsidRPr="00951A22">
      <w:rPr>
        <w:rFonts w:ascii="Bookman Old Style" w:hAnsi="Bookman Old Style" w:cs="Calibri"/>
        <w:i/>
        <w:noProof/>
        <w:color w:val="000000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2"/>
        <w:sz w:val="20"/>
        <w:szCs w:val="20"/>
      </w:rPr>
      <w:t>64049-550</w:t>
    </w:r>
  </w:p>
  <w:p w:rsidR="005348BE" w:rsidRDefault="005348BE" w:rsidP="00852A91">
    <w:pPr>
      <w:pStyle w:val="Rodap"/>
      <w:tabs>
        <w:tab w:val="clear" w:pos="4252"/>
        <w:tab w:val="clear" w:pos="8504"/>
      </w:tabs>
      <w:jc w:val="center"/>
    </w:pPr>
    <w:r>
      <w:rPr>
        <w:rFonts w:ascii="Bookman Old Style" w:hAnsi="Bookman Old Style"/>
        <w:i/>
        <w:noProof/>
        <w:color w:val="000000"/>
        <w:spacing w:val="-2"/>
        <w:sz w:val="20"/>
        <w:szCs w:val="20"/>
      </w:rPr>
      <w:t>Fone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:</w:t>
    </w:r>
    <w:r w:rsidRPr="00951A22">
      <w:rPr>
        <w:rFonts w:ascii="Bookman Old Style" w:hAnsi="Bookman Old Style" w:cs="Calibri"/>
        <w:i/>
        <w:noProof/>
        <w:color w:val="000000"/>
        <w:spacing w:val="-1"/>
        <w:sz w:val="20"/>
        <w:szCs w:val="20"/>
      </w:rPr>
      <w:t> </w:t>
    </w:r>
    <w:r w:rsidRPr="00951A22">
      <w:rPr>
        <w:rFonts w:ascii="Bookman Old Style" w:hAnsi="Bookman Old Style"/>
        <w:i/>
        <w:noProof/>
        <w:color w:val="000000"/>
        <w:spacing w:val="-3"/>
        <w:sz w:val="20"/>
        <w:szCs w:val="20"/>
      </w:rPr>
      <w:t>(86)3215-5573</w:t>
    </w:r>
    <w:r>
      <w:rPr>
        <w:rFonts w:ascii="Bookman Old Style" w:hAnsi="Bookman Old Style" w:cs="Calibri"/>
        <w:i/>
        <w:noProof/>
        <w:color w:val="000000"/>
        <w:spacing w:val="1"/>
        <w:sz w:val="20"/>
        <w:szCs w:val="20"/>
      </w:rPr>
      <w:t xml:space="preserve">   </w:t>
    </w:r>
    <w:r w:rsidRPr="007214D3">
      <w:rPr>
        <w:rFonts w:ascii="Bookman Old Style" w:hAnsi="Bookman Old Style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/>
        <w:noProof/>
        <w:spacing w:val="-3"/>
        <w:sz w:val="20"/>
        <w:szCs w:val="24"/>
      </w:rPr>
      <w:t>www.</w:t>
    </w:r>
    <w:r w:rsidRPr="003A7611">
      <w:t xml:space="preserve"> </w:t>
    </w:r>
    <w:hyperlink r:id="rId1" w:history="1">
      <w:r w:rsidRPr="00426429">
        <w:rPr>
          <w:rStyle w:val="Hyperlink"/>
          <w:rFonts w:ascii="Bookman Old Style" w:hAnsi="Bookman Old Style"/>
          <w:noProof/>
          <w:spacing w:val="-3"/>
          <w:sz w:val="20"/>
          <w:szCs w:val="24"/>
        </w:rPr>
        <w:t>http://ufpi.br/cppec-prexc</w:t>
      </w:r>
    </w:hyperlink>
    <w:r w:rsidRPr="00426429">
      <w:rPr>
        <w:rFonts w:ascii="Bookman Old Style" w:hAnsi="Bookman Old Style"/>
        <w:noProof/>
        <w:spacing w:val="-3"/>
        <w:sz w:val="20"/>
        <w:szCs w:val="24"/>
      </w:rPr>
      <w:t xml:space="preserve">   </w:t>
    </w:r>
    <w:r w:rsidRPr="00426429">
      <w:rPr>
        <w:rFonts w:ascii="Bookman Old Style" w:hAnsi="Bookman Old Style"/>
        <w:noProof/>
        <w:spacing w:val="-2"/>
        <w:sz w:val="20"/>
        <w:szCs w:val="24"/>
      </w:rPr>
      <w:t>e-mail:</w:t>
    </w:r>
    <w:r w:rsidRPr="00426429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426429">
      <w:rPr>
        <w:rFonts w:ascii="Bookman Old Style" w:hAnsi="Bookman Old Style"/>
        <w:noProof/>
        <w:spacing w:val="-3"/>
        <w:sz w:val="20"/>
        <w:szCs w:val="24"/>
      </w:rPr>
      <w:t>cppex@ufpi.edu.br</w:t>
    </w:r>
  </w:p>
  <w:p w:rsidR="005348BE" w:rsidRDefault="005348BE" w:rsidP="005348BE">
    <w:pPr>
      <w:pStyle w:val="Rodap"/>
      <w:jc w:val="right"/>
    </w:pPr>
    <w:r>
      <w:t>Pág</w:t>
    </w:r>
    <w:r w:rsidR="007659FB">
      <w:t>.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41C9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41C9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348BE" w:rsidRDefault="005348BE" w:rsidP="00DC4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95" w:rsidRDefault="00C37795" w:rsidP="002E2AF7">
      <w:pPr>
        <w:spacing w:after="0" w:line="240" w:lineRule="auto"/>
      </w:pPr>
      <w:r>
        <w:separator/>
      </w:r>
    </w:p>
  </w:footnote>
  <w:footnote w:type="continuationSeparator" w:id="0">
    <w:p w:rsidR="00C37795" w:rsidRDefault="00C37795" w:rsidP="002E2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BE" w:rsidRPr="00C021E7" w:rsidRDefault="001A60C0" w:rsidP="005348BE">
    <w:pPr>
      <w:pStyle w:val="Ttulo"/>
      <w:rPr>
        <w:rFonts w:ascii="Bookman Old Style" w:hAnsi="Bookman Old Style"/>
        <w:b w:val="0"/>
        <w:szCs w:val="24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5922645</wp:posOffset>
          </wp:positionH>
          <wp:positionV relativeFrom="paragraph">
            <wp:posOffset>-84455</wp:posOffset>
          </wp:positionV>
          <wp:extent cx="589280" cy="858520"/>
          <wp:effectExtent l="0" t="0" r="1270" b="0"/>
          <wp:wrapNone/>
          <wp:docPr id="5" name="Imagem 6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15875</wp:posOffset>
          </wp:positionV>
          <wp:extent cx="667385" cy="689610"/>
          <wp:effectExtent l="0" t="0" r="0" b="0"/>
          <wp:wrapNone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8961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48BE" w:rsidRPr="00C021E7">
      <w:rPr>
        <w:rFonts w:ascii="Bookman Old Style" w:hAnsi="Bookman Old Style"/>
        <w:b w:val="0"/>
        <w:szCs w:val="24"/>
      </w:rPr>
      <w:t xml:space="preserve">MINISTÉRIO DA EDUCAÇÃO - </w:t>
    </w:r>
    <w:r w:rsidR="005348BE" w:rsidRPr="00C021E7">
      <w:rPr>
        <w:rFonts w:ascii="Bookman Old Style" w:hAnsi="Bookman Old Style"/>
        <w:szCs w:val="24"/>
      </w:rPr>
      <w:t>MEC</w:t>
    </w:r>
  </w:p>
  <w:p w:rsidR="005348BE" w:rsidRPr="00C021E7" w:rsidRDefault="005348BE" w:rsidP="005348BE">
    <w:pPr>
      <w:pStyle w:val="Subttulo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UNIVERSIDADE FEDERAL DO PIAUÍ - </w:t>
    </w:r>
    <w:r w:rsidRPr="00C021E7">
      <w:rPr>
        <w:rFonts w:ascii="Bookman Old Style" w:hAnsi="Bookman Old Style"/>
      </w:rPr>
      <w:t>UFPI</w:t>
    </w:r>
  </w:p>
  <w:p w:rsidR="005348BE" w:rsidRPr="00C021E7" w:rsidRDefault="005348BE" w:rsidP="005348BE">
    <w:pPr>
      <w:pStyle w:val="Subttulo"/>
      <w:tabs>
        <w:tab w:val="center" w:pos="4819"/>
        <w:tab w:val="left" w:pos="8850"/>
      </w:tabs>
      <w:jc w:val="left"/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ab/>
      <w:t xml:space="preserve">PRÓ-REITORIA DE EXTENSÃO E CULTURA - </w:t>
    </w:r>
    <w:r w:rsidRPr="00C021E7">
      <w:rPr>
        <w:rFonts w:ascii="Bookman Old Style" w:hAnsi="Bookman Old Style"/>
      </w:rPr>
      <w:t>PREXC</w:t>
    </w:r>
    <w:r w:rsidRPr="00C021E7">
      <w:rPr>
        <w:rFonts w:ascii="Bookman Old Style" w:hAnsi="Bookman Old Style"/>
        <w:b w:val="0"/>
      </w:rPr>
      <w:tab/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>COORDENADORIA DE PROGRAMA, PROJETOS E EVENTOS</w:t>
    </w:r>
  </w:p>
  <w:p w:rsidR="005348BE" w:rsidRPr="00C021E7" w:rsidRDefault="005348BE" w:rsidP="005348BE">
    <w:pPr>
      <w:pStyle w:val="Subttulo"/>
      <w:pBdr>
        <w:bottom w:val="double" w:sz="4" w:space="1" w:color="auto"/>
      </w:pBdr>
      <w:rPr>
        <w:rFonts w:ascii="Bookman Old Style" w:hAnsi="Bookman Old Style"/>
        <w:b w:val="0"/>
      </w:rPr>
    </w:pPr>
    <w:r w:rsidRPr="00C021E7">
      <w:rPr>
        <w:rFonts w:ascii="Bookman Old Style" w:hAnsi="Bookman Old Style"/>
        <w:b w:val="0"/>
      </w:rPr>
      <w:t xml:space="preserve">CIENTÍFICOS E TECNOLÓGICOS - </w:t>
    </w:r>
    <w:r w:rsidRPr="00C021E7">
      <w:rPr>
        <w:rFonts w:ascii="Bookman Old Style" w:hAnsi="Bookman Old Style"/>
      </w:rPr>
      <w:t>CPPEC</w:t>
    </w:r>
  </w:p>
  <w:p w:rsidR="00BA3C62" w:rsidRPr="005348BE" w:rsidRDefault="00BA3C62" w:rsidP="005348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24E24"/>
    <w:multiLevelType w:val="hybridMultilevel"/>
    <w:tmpl w:val="8CDA09B2"/>
    <w:lvl w:ilvl="0" w:tplc="68AE4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86164"/>
    <w:multiLevelType w:val="hybridMultilevel"/>
    <w:tmpl w:val="EFC27810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F6E57B0"/>
    <w:multiLevelType w:val="hybridMultilevel"/>
    <w:tmpl w:val="6402290E"/>
    <w:lvl w:ilvl="0" w:tplc="9D16F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83097"/>
    <w:multiLevelType w:val="hybridMultilevel"/>
    <w:tmpl w:val="93581D3A"/>
    <w:lvl w:ilvl="0" w:tplc="3B9C5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70"/>
    <w:rsid w:val="000025CE"/>
    <w:rsid w:val="0005049B"/>
    <w:rsid w:val="00056A5D"/>
    <w:rsid w:val="000B16B5"/>
    <w:rsid w:val="000C3ACA"/>
    <w:rsid w:val="000C7189"/>
    <w:rsid w:val="000F57FD"/>
    <w:rsid w:val="00155469"/>
    <w:rsid w:val="00163F19"/>
    <w:rsid w:val="001851E7"/>
    <w:rsid w:val="001A60C0"/>
    <w:rsid w:val="001C2282"/>
    <w:rsid w:val="001F5852"/>
    <w:rsid w:val="001F6E23"/>
    <w:rsid w:val="00223BCC"/>
    <w:rsid w:val="00241C9B"/>
    <w:rsid w:val="002669A5"/>
    <w:rsid w:val="00267027"/>
    <w:rsid w:val="002732D4"/>
    <w:rsid w:val="0027683E"/>
    <w:rsid w:val="00282810"/>
    <w:rsid w:val="002B51A5"/>
    <w:rsid w:val="002C6ADD"/>
    <w:rsid w:val="002E2AF7"/>
    <w:rsid w:val="003073B5"/>
    <w:rsid w:val="00340B62"/>
    <w:rsid w:val="00374415"/>
    <w:rsid w:val="00380533"/>
    <w:rsid w:val="003808ED"/>
    <w:rsid w:val="00383D8F"/>
    <w:rsid w:val="003A4FD7"/>
    <w:rsid w:val="003D6092"/>
    <w:rsid w:val="003F6854"/>
    <w:rsid w:val="00403E4C"/>
    <w:rsid w:val="00443D34"/>
    <w:rsid w:val="0045570C"/>
    <w:rsid w:val="00470B09"/>
    <w:rsid w:val="00475D93"/>
    <w:rsid w:val="00482E29"/>
    <w:rsid w:val="00490C9E"/>
    <w:rsid w:val="004A53D8"/>
    <w:rsid w:val="004E03A1"/>
    <w:rsid w:val="004F3F98"/>
    <w:rsid w:val="004F6D2C"/>
    <w:rsid w:val="004F77BA"/>
    <w:rsid w:val="00503870"/>
    <w:rsid w:val="00517C74"/>
    <w:rsid w:val="00533C1C"/>
    <w:rsid w:val="005348BE"/>
    <w:rsid w:val="00537EEC"/>
    <w:rsid w:val="0055314C"/>
    <w:rsid w:val="00596E7B"/>
    <w:rsid w:val="005B4E1E"/>
    <w:rsid w:val="005E3362"/>
    <w:rsid w:val="00602928"/>
    <w:rsid w:val="00617685"/>
    <w:rsid w:val="00633C4D"/>
    <w:rsid w:val="00645A7C"/>
    <w:rsid w:val="0065355B"/>
    <w:rsid w:val="00670A38"/>
    <w:rsid w:val="006B6EBD"/>
    <w:rsid w:val="00726941"/>
    <w:rsid w:val="007659FB"/>
    <w:rsid w:val="00771942"/>
    <w:rsid w:val="00774459"/>
    <w:rsid w:val="0078116F"/>
    <w:rsid w:val="00795B1C"/>
    <w:rsid w:val="007A18B3"/>
    <w:rsid w:val="007C4B1A"/>
    <w:rsid w:val="007E6367"/>
    <w:rsid w:val="008007A7"/>
    <w:rsid w:val="00831F35"/>
    <w:rsid w:val="008428F5"/>
    <w:rsid w:val="00852A91"/>
    <w:rsid w:val="008B1589"/>
    <w:rsid w:val="008B75B9"/>
    <w:rsid w:val="008C6FA3"/>
    <w:rsid w:val="00976D63"/>
    <w:rsid w:val="009B1B10"/>
    <w:rsid w:val="009B6B23"/>
    <w:rsid w:val="00A04895"/>
    <w:rsid w:val="00A148DE"/>
    <w:rsid w:val="00A62B8A"/>
    <w:rsid w:val="00AE1D7E"/>
    <w:rsid w:val="00AF3CB2"/>
    <w:rsid w:val="00B03547"/>
    <w:rsid w:val="00B473C8"/>
    <w:rsid w:val="00B75A87"/>
    <w:rsid w:val="00B941C1"/>
    <w:rsid w:val="00BA3C62"/>
    <w:rsid w:val="00BD523F"/>
    <w:rsid w:val="00C37795"/>
    <w:rsid w:val="00C52081"/>
    <w:rsid w:val="00C5725B"/>
    <w:rsid w:val="00C61844"/>
    <w:rsid w:val="00C865FD"/>
    <w:rsid w:val="00C872A2"/>
    <w:rsid w:val="00CA2C39"/>
    <w:rsid w:val="00CA3C11"/>
    <w:rsid w:val="00CE3071"/>
    <w:rsid w:val="00CF0EDF"/>
    <w:rsid w:val="00D07535"/>
    <w:rsid w:val="00D23187"/>
    <w:rsid w:val="00D4186A"/>
    <w:rsid w:val="00D503FC"/>
    <w:rsid w:val="00D74F06"/>
    <w:rsid w:val="00DB2064"/>
    <w:rsid w:val="00DB2801"/>
    <w:rsid w:val="00DB4D19"/>
    <w:rsid w:val="00DC1C0C"/>
    <w:rsid w:val="00DC4129"/>
    <w:rsid w:val="00E22832"/>
    <w:rsid w:val="00E33093"/>
    <w:rsid w:val="00E510F6"/>
    <w:rsid w:val="00E84AE0"/>
    <w:rsid w:val="00E86A00"/>
    <w:rsid w:val="00E956E6"/>
    <w:rsid w:val="00EA18A9"/>
    <w:rsid w:val="00EA7582"/>
    <w:rsid w:val="00EB5802"/>
    <w:rsid w:val="00EC76F1"/>
    <w:rsid w:val="00F356B0"/>
    <w:rsid w:val="00F57980"/>
    <w:rsid w:val="00F6195E"/>
    <w:rsid w:val="00F706BF"/>
    <w:rsid w:val="00F87CBE"/>
    <w:rsid w:val="00F9180B"/>
    <w:rsid w:val="00FA414B"/>
    <w:rsid w:val="00FB7592"/>
    <w:rsid w:val="00FE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2D4DBB6-0272-4F2C-8E16-C0C0C1CB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F706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503870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zh-CN"/>
    </w:rPr>
  </w:style>
  <w:style w:type="paragraph" w:styleId="Ttulo3">
    <w:name w:val="heading 3"/>
    <w:basedOn w:val="Normal"/>
    <w:next w:val="Normal"/>
    <w:link w:val="Ttulo3Char"/>
    <w:qFormat/>
    <w:rsid w:val="005038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zh-CN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706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706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03870"/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Ttulo3Char">
    <w:name w:val="Título 3 Char"/>
    <w:link w:val="Ttulo3"/>
    <w:rsid w:val="00503870"/>
    <w:rPr>
      <w:rFonts w:ascii="Cambria" w:eastAsia="Calibri" w:hAnsi="Cambria" w:cs="Cambria"/>
      <w:b/>
      <w:bCs/>
      <w:sz w:val="26"/>
      <w:szCs w:val="26"/>
      <w:lang w:eastAsia="zh-CN"/>
    </w:rPr>
  </w:style>
  <w:style w:type="character" w:styleId="Hyperlink">
    <w:name w:val="Hyperlink"/>
    <w:uiPriority w:val="99"/>
    <w:rsid w:val="00503870"/>
    <w:rPr>
      <w:rFonts w:cs="Times New Roman"/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503870"/>
    <w:pPr>
      <w:suppressAutoHyphens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zh-CN"/>
    </w:rPr>
  </w:style>
  <w:style w:type="character" w:customStyle="1" w:styleId="SubttuloChar">
    <w:name w:val="Subtítulo Char"/>
    <w:link w:val="Subttulo"/>
    <w:rsid w:val="00503870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5038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03870"/>
  </w:style>
  <w:style w:type="paragraph" w:styleId="Cabealho">
    <w:name w:val="header"/>
    <w:basedOn w:val="Normal"/>
    <w:link w:val="Cabealho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AF7"/>
  </w:style>
  <w:style w:type="paragraph" w:styleId="Rodap">
    <w:name w:val="footer"/>
    <w:basedOn w:val="Normal"/>
    <w:link w:val="RodapChar"/>
    <w:uiPriority w:val="99"/>
    <w:unhideWhenUsed/>
    <w:rsid w:val="002E2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AF7"/>
  </w:style>
  <w:style w:type="paragraph" w:styleId="Textodebalo">
    <w:name w:val="Balloon Text"/>
    <w:basedOn w:val="Normal"/>
    <w:link w:val="TextodebaloChar"/>
    <w:uiPriority w:val="99"/>
    <w:semiHidden/>
    <w:unhideWhenUsed/>
    <w:rsid w:val="002E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E2AF7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F706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8Char">
    <w:name w:val="Título 8 Char"/>
    <w:link w:val="Ttulo8"/>
    <w:uiPriority w:val="9"/>
    <w:rsid w:val="00F706B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F706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rpodetexto21">
    <w:name w:val="Corpo de texto 2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360" w:lineRule="auto"/>
    </w:pPr>
    <w:rPr>
      <w:rFonts w:ascii="Arial" w:hAnsi="Arial" w:cs="Arial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rsid w:val="00F706BF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after="0" w:line="48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F706BF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F706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5348BE"/>
    <w:pPr>
      <w:spacing w:after="0" w:line="240" w:lineRule="auto"/>
      <w:jc w:val="center"/>
    </w:pPr>
    <w:rPr>
      <w:rFonts w:ascii="Arial" w:hAnsi="Arial"/>
      <w:b/>
      <w:sz w:val="24"/>
      <w:szCs w:val="20"/>
      <w:lang w:val="x-none"/>
    </w:rPr>
  </w:style>
  <w:style w:type="character" w:customStyle="1" w:styleId="TtuloChar">
    <w:name w:val="Título Char"/>
    <w:link w:val="Ttulo"/>
    <w:rsid w:val="005348BE"/>
    <w:rPr>
      <w:rFonts w:ascii="Arial" w:hAnsi="Arial"/>
      <w:b/>
      <w:sz w:val="24"/>
      <w:lang w:val="x-none"/>
    </w:rPr>
  </w:style>
  <w:style w:type="paragraph" w:styleId="NormalWeb">
    <w:name w:val="Normal (Web)"/>
    <w:basedOn w:val="Normal"/>
    <w:next w:val="Normal"/>
    <w:rsid w:val="005348BE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table" w:styleId="Tabelacomgrade">
    <w:name w:val="Table Grid"/>
    <w:basedOn w:val="Tabelanormal"/>
    <w:uiPriority w:val="59"/>
    <w:rsid w:val="00CA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fpi.br/cppec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3B75-F741-468C-8487-82938435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Links>
    <vt:vector size="6" baseType="variant">
      <vt:variant>
        <vt:i4>7602297</vt:i4>
      </vt:variant>
      <vt:variant>
        <vt:i4>0</vt:i4>
      </vt:variant>
      <vt:variant>
        <vt:i4>0</vt:i4>
      </vt:variant>
      <vt:variant>
        <vt:i4>5</vt:i4>
      </vt:variant>
      <vt:variant>
        <vt:lpwstr>http://ufpi.br/cppec-prexc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Hewlett-Packard Company</cp:lastModifiedBy>
  <cp:revision>4</cp:revision>
  <cp:lastPrinted>2019-10-11T15:40:00Z</cp:lastPrinted>
  <dcterms:created xsi:type="dcterms:W3CDTF">2020-03-17T19:00:00Z</dcterms:created>
  <dcterms:modified xsi:type="dcterms:W3CDTF">2020-03-17T19:11:00Z</dcterms:modified>
</cp:coreProperties>
</file>